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E3EF" w14:textId="77777777" w:rsidR="00AE35C2" w:rsidRDefault="00AE35C2" w:rsidP="2E7F5861">
      <w:pPr>
        <w:pStyle w:val="NoSpacing"/>
        <w:rPr>
          <w:b/>
          <w:bCs/>
        </w:rPr>
      </w:pPr>
      <w:r>
        <w:rPr>
          <w:b/>
          <w:bCs/>
        </w:rPr>
        <w:t xml:space="preserve">FY 21 Optimize Main Street </w:t>
      </w:r>
    </w:p>
    <w:p w14:paraId="03102D50" w14:textId="77777777" w:rsidR="00AE35C2" w:rsidRDefault="00AE35C2" w:rsidP="008F39B8">
      <w:pPr>
        <w:pStyle w:val="NoSpacing"/>
        <w:rPr>
          <w:b/>
          <w:bCs/>
        </w:rPr>
      </w:pPr>
      <w:r>
        <w:rPr>
          <w:b/>
          <w:bCs/>
        </w:rPr>
        <w:t>Main Street Application</w:t>
      </w:r>
    </w:p>
    <w:p w14:paraId="09A43F1F" w14:textId="77777777" w:rsidR="00AE35C2" w:rsidRDefault="00AE35C2" w:rsidP="008F39B8">
      <w:pPr>
        <w:pStyle w:val="NoSpacing"/>
        <w:rPr>
          <w:b/>
          <w:bCs/>
        </w:rPr>
      </w:pPr>
    </w:p>
    <w:p w14:paraId="2D0700CA" w14:textId="1833B2B8" w:rsidR="00AE35C2" w:rsidRDefault="00AE35C2" w:rsidP="00AE35C2">
      <w:pPr>
        <w:pStyle w:val="NoSpacing"/>
      </w:pPr>
      <w:r>
        <w:rPr>
          <w:b/>
          <w:bCs/>
        </w:rPr>
        <w:t xml:space="preserve">Program Description: </w:t>
      </w:r>
      <w:r w:rsidRPr="00C978A4">
        <w:rPr>
          <w:i/>
          <w:iCs/>
        </w:rPr>
        <w:t>Optimize</w:t>
      </w:r>
      <w:r>
        <w:t xml:space="preserve"> </w:t>
      </w:r>
      <w:r w:rsidRPr="00C978A4">
        <w:rPr>
          <w:i/>
          <w:iCs/>
        </w:rPr>
        <w:t>Main Street</w:t>
      </w:r>
      <w:r>
        <w:t xml:space="preserve"> is a pilot program that will support place-based businesses located in select or master level Michigan Main Street districts by providing technology-related technical assistance and grant funding. </w:t>
      </w:r>
      <w:r w:rsidR="00884C2C">
        <w:t>Through the expansion of individual</w:t>
      </w:r>
      <w:r>
        <w:t xml:space="preserve"> technolog</w:t>
      </w:r>
      <w:r w:rsidR="00884C2C">
        <w:t xml:space="preserve">ical </w:t>
      </w:r>
      <w:r>
        <w:t xml:space="preserve">expertise and use of digital tools, participating businesses will aim to refine efficiency in business operations, improve connectivity to customers, and/or increase sales. The </w:t>
      </w:r>
      <w:r w:rsidRPr="00C978A4">
        <w:rPr>
          <w:i/>
          <w:iCs/>
        </w:rPr>
        <w:t>Optimize Main Street</w:t>
      </w:r>
      <w:r>
        <w:t xml:space="preserve"> program is implemented through a combination of one-on-one business coaching, a customized learning module, and up to </w:t>
      </w:r>
      <w:r w:rsidRPr="007A0EA3">
        <w:t>$2,500 in a technology grant.</w:t>
      </w:r>
    </w:p>
    <w:p w14:paraId="78105C62" w14:textId="77777777" w:rsidR="00AE35C2" w:rsidRDefault="00AE35C2" w:rsidP="008F39B8">
      <w:pPr>
        <w:pStyle w:val="NoSpacing"/>
        <w:rPr>
          <w:b/>
        </w:rPr>
      </w:pPr>
    </w:p>
    <w:p w14:paraId="75A4CDE2" w14:textId="5B7F8314" w:rsidR="00884C2C" w:rsidRDefault="00AE35C2" w:rsidP="008F39B8">
      <w:pPr>
        <w:pStyle w:val="NoSpacing"/>
        <w:rPr>
          <w:bCs/>
        </w:rPr>
      </w:pPr>
      <w:r>
        <w:rPr>
          <w:b/>
        </w:rPr>
        <w:t xml:space="preserve">Application Directions: </w:t>
      </w:r>
      <w:r>
        <w:rPr>
          <w:bCs/>
        </w:rPr>
        <w:t xml:space="preserve">Michigan Main Street Organization’s (the applicant) will complete </w:t>
      </w:r>
      <w:r>
        <w:rPr>
          <w:b/>
          <w:u w:val="single"/>
        </w:rPr>
        <w:t>one</w:t>
      </w:r>
      <w:r>
        <w:rPr>
          <w:bCs/>
        </w:rPr>
        <w:t xml:space="preserve"> Optimize Main Street Application and return to the MEDC by </w:t>
      </w:r>
      <w:r w:rsidR="009345B8">
        <w:rPr>
          <w:bCs/>
        </w:rPr>
        <w:t xml:space="preserve">the assigned round deadline (see </w:t>
      </w:r>
      <w:hyperlink r:id="rId8" w:history="1">
        <w:r w:rsidR="009345B8" w:rsidRPr="009345B8">
          <w:rPr>
            <w:rStyle w:val="Hyperlink"/>
            <w:bCs/>
          </w:rPr>
          <w:t>Appendix C: Timeline &amp; Round Assignments</w:t>
        </w:r>
      </w:hyperlink>
      <w:r w:rsidR="009345B8">
        <w:rPr>
          <w:bCs/>
        </w:rPr>
        <w:t xml:space="preserve"> for more details)</w:t>
      </w:r>
      <w:r>
        <w:rPr>
          <w:bCs/>
        </w:rPr>
        <w:t xml:space="preserve">. </w:t>
      </w:r>
    </w:p>
    <w:p w14:paraId="2A3FD3E9" w14:textId="000914B8" w:rsidR="00884C2C" w:rsidRDefault="00AE35C2" w:rsidP="008876E3">
      <w:pPr>
        <w:pStyle w:val="NoSpacing"/>
        <w:numPr>
          <w:ilvl w:val="0"/>
          <w:numId w:val="3"/>
        </w:numPr>
        <w:rPr>
          <w:rStyle w:val="normaltextrun"/>
          <w:rFonts w:ascii="Calibri" w:hAnsi="Calibri" w:cs="Calibri"/>
          <w:color w:val="000000"/>
          <w:shd w:val="clear" w:color="auto" w:fill="FFFFFF"/>
        </w:rPr>
      </w:pPr>
      <w:r>
        <w:rPr>
          <w:bCs/>
        </w:rPr>
        <w:t xml:space="preserve">Within the application, the </w:t>
      </w:r>
      <w:r>
        <w:rPr>
          <w:rStyle w:val="normaltextrun"/>
          <w:rFonts w:ascii="Calibri" w:hAnsi="Calibri" w:cs="Calibri"/>
          <w:color w:val="000000"/>
          <w:shd w:val="clear" w:color="auto" w:fill="FFFFFF"/>
        </w:rPr>
        <w:t>applicant will identify up to five small businesses located within the organization</w:t>
      </w:r>
      <w:r w:rsidR="00884C2C">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respective MMS district to participate in the pilot program. </w:t>
      </w:r>
    </w:p>
    <w:p w14:paraId="0CA5EB98" w14:textId="5BB4D37B" w:rsidR="00884C2C" w:rsidRPr="008876E3" w:rsidRDefault="00AE35C2" w:rsidP="00884C2C">
      <w:pPr>
        <w:pStyle w:val="NoSpacing"/>
        <w:numPr>
          <w:ilvl w:val="0"/>
          <w:numId w:val="3"/>
        </w:numPr>
        <w:rPr>
          <w:rStyle w:val="normaltextrun"/>
          <w:b/>
          <w:bCs/>
        </w:rPr>
      </w:pPr>
      <w:r>
        <w:rPr>
          <w:rStyle w:val="normaltextrun"/>
          <w:rFonts w:ascii="Calibri" w:hAnsi="Calibri" w:cs="Calibri"/>
          <w:color w:val="000000"/>
          <w:shd w:val="clear" w:color="auto" w:fill="FFFFFF"/>
        </w:rPr>
        <w:t xml:space="preserve">The applicant is responsible for verifying </w:t>
      </w:r>
      <w:r w:rsidR="00884C2C">
        <w:rPr>
          <w:rStyle w:val="normaltextrun"/>
          <w:rFonts w:ascii="Calibri" w:hAnsi="Calibri" w:cs="Calibri"/>
          <w:color w:val="000000"/>
          <w:shd w:val="clear" w:color="auto" w:fill="FFFFFF"/>
        </w:rPr>
        <w:t>each business’s</w:t>
      </w:r>
      <w:r>
        <w:rPr>
          <w:rStyle w:val="normaltextrun"/>
          <w:rFonts w:ascii="Calibri" w:hAnsi="Calibri" w:cs="Calibri"/>
          <w:color w:val="000000"/>
          <w:shd w:val="clear" w:color="auto" w:fill="FFFFFF"/>
        </w:rPr>
        <w:t xml:space="preserve"> eligibility, as outlined in the </w:t>
      </w:r>
      <w:hyperlink r:id="rId9" w:history="1">
        <w:r w:rsidRPr="009345B8">
          <w:rPr>
            <w:rStyle w:val="Hyperlink"/>
            <w:rFonts w:ascii="Calibri" w:hAnsi="Calibri" w:cs="Calibri"/>
            <w:shd w:val="clear" w:color="auto" w:fill="FFFFFF"/>
          </w:rPr>
          <w:t xml:space="preserve">Optimize Main Street Program </w:t>
        </w:r>
        <w:r w:rsidR="00884C2C" w:rsidRPr="009345B8">
          <w:rPr>
            <w:rStyle w:val="Hyperlink"/>
            <w:rFonts w:ascii="Calibri" w:hAnsi="Calibri" w:cs="Calibri"/>
            <w:shd w:val="clear" w:color="auto" w:fill="FFFFFF"/>
          </w:rPr>
          <w:t>G</w:t>
        </w:r>
        <w:r w:rsidRPr="009345B8">
          <w:rPr>
            <w:rStyle w:val="Hyperlink"/>
            <w:rFonts w:ascii="Calibri" w:hAnsi="Calibri" w:cs="Calibri"/>
            <w:shd w:val="clear" w:color="auto" w:fill="FFFFFF"/>
          </w:rPr>
          <w:t>uide</w:t>
        </w:r>
      </w:hyperlink>
      <w:r w:rsidR="00884C2C">
        <w:rPr>
          <w:rStyle w:val="normaltextrun"/>
          <w:rFonts w:ascii="Calibri" w:hAnsi="Calibri" w:cs="Calibri"/>
          <w:color w:val="000000"/>
          <w:shd w:val="clear" w:color="auto" w:fill="FFFFFF"/>
        </w:rPr>
        <w:t>.</w:t>
      </w:r>
    </w:p>
    <w:p w14:paraId="6FE2FDFF" w14:textId="28649D94" w:rsidR="008F39B8" w:rsidRPr="00AE35C2" w:rsidRDefault="00884C2C" w:rsidP="008876E3">
      <w:pPr>
        <w:pStyle w:val="NoSpacing"/>
        <w:numPr>
          <w:ilvl w:val="0"/>
          <w:numId w:val="3"/>
        </w:numPr>
        <w:rPr>
          <w:b/>
          <w:bCs/>
        </w:rPr>
      </w:pPr>
      <w:r>
        <w:rPr>
          <w:rStyle w:val="normaltextrun"/>
          <w:rFonts w:ascii="Calibri" w:hAnsi="Calibri" w:cs="Calibri"/>
          <w:color w:val="000000"/>
          <w:shd w:val="clear" w:color="auto" w:fill="FFFFFF"/>
        </w:rPr>
        <w:t>The applicant is responsible for</w:t>
      </w:r>
      <w:r w:rsidR="00AE35C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ensuring that each participating businesses completes a</w:t>
      </w:r>
      <w:r w:rsidR="00AE35C2">
        <w:rPr>
          <w:rStyle w:val="normaltextrun"/>
          <w:rFonts w:ascii="Calibri" w:hAnsi="Calibri" w:cs="Calibri"/>
          <w:color w:val="000000"/>
          <w:shd w:val="clear" w:color="auto" w:fill="FFFFFF"/>
        </w:rPr>
        <w:t xml:space="preserve"> brief</w:t>
      </w:r>
      <w:r>
        <w:rPr>
          <w:rStyle w:val="normaltextrun"/>
          <w:rFonts w:ascii="Calibri" w:hAnsi="Calibri" w:cs="Calibri"/>
          <w:color w:val="000000"/>
          <w:shd w:val="clear" w:color="auto" w:fill="FFFFFF"/>
        </w:rPr>
        <w:t xml:space="preserve">, </w:t>
      </w:r>
      <w:hyperlink r:id="rId10" w:history="1">
        <w:r w:rsidRPr="00905DD6">
          <w:rPr>
            <w:rStyle w:val="Hyperlink"/>
            <w:rFonts w:ascii="Calibri" w:hAnsi="Calibri" w:cs="Calibri"/>
            <w:shd w:val="clear" w:color="auto" w:fill="FFFFFF"/>
          </w:rPr>
          <w:t>online</w:t>
        </w:r>
        <w:r w:rsidR="00AE35C2" w:rsidRPr="00905DD6">
          <w:rPr>
            <w:rStyle w:val="Hyperlink"/>
            <w:rFonts w:ascii="Calibri" w:hAnsi="Calibri" w:cs="Calibri"/>
            <w:shd w:val="clear" w:color="auto" w:fill="FFFFFF"/>
          </w:rPr>
          <w:t xml:space="preserve"> technology assessment</w:t>
        </w:r>
      </w:hyperlink>
      <w:r w:rsidR="00AE35C2">
        <w:rPr>
          <w:rStyle w:val="normaltextrun"/>
          <w:rFonts w:ascii="Calibri" w:hAnsi="Calibri" w:cs="Calibri"/>
          <w:color w:val="000000"/>
          <w:shd w:val="clear" w:color="auto" w:fill="FFFFFF"/>
        </w:rPr>
        <w:t xml:space="preserve">. </w:t>
      </w:r>
      <w:r w:rsidR="008F39B8" w:rsidRPr="00C571EE">
        <w:rPr>
          <w:b/>
        </w:rPr>
        <w:br/>
      </w:r>
    </w:p>
    <w:tbl>
      <w:tblPr>
        <w:tblStyle w:val="TableGrid"/>
        <w:tblW w:w="9881" w:type="dxa"/>
        <w:tblLayout w:type="fixed"/>
        <w:tblLook w:val="04A0" w:firstRow="1" w:lastRow="0" w:firstColumn="1" w:lastColumn="0" w:noHBand="0" w:noVBand="1"/>
      </w:tblPr>
      <w:tblGrid>
        <w:gridCol w:w="1581"/>
        <w:gridCol w:w="2104"/>
        <w:gridCol w:w="1260"/>
        <w:gridCol w:w="1440"/>
        <w:gridCol w:w="398"/>
        <w:gridCol w:w="3086"/>
        <w:gridCol w:w="12"/>
      </w:tblGrid>
      <w:tr w:rsidR="00CF13DC" w14:paraId="19EB3EFC" w14:textId="77777777" w:rsidTr="00495325">
        <w:tc>
          <w:tcPr>
            <w:tcW w:w="9881" w:type="dxa"/>
            <w:gridSpan w:val="7"/>
            <w:shd w:val="clear" w:color="auto" w:fill="002060"/>
          </w:tcPr>
          <w:p w14:paraId="58B66CEC" w14:textId="6DA1BF9D" w:rsidR="00CF13DC" w:rsidRDefault="00AE35C2" w:rsidP="2E7F5861">
            <w:pPr>
              <w:spacing w:line="259" w:lineRule="auto"/>
              <w:jc w:val="center"/>
            </w:pPr>
            <w:r>
              <w:rPr>
                <w:b/>
                <w:bCs/>
              </w:rPr>
              <w:t>Optimize Main Street Application</w:t>
            </w:r>
          </w:p>
        </w:tc>
      </w:tr>
      <w:tr w:rsidR="00960953" w14:paraId="323D45CD" w14:textId="77777777" w:rsidTr="00495325">
        <w:tc>
          <w:tcPr>
            <w:tcW w:w="1581" w:type="dxa"/>
            <w:vMerge w:val="restart"/>
            <w:shd w:val="clear" w:color="auto" w:fill="DEEAF6" w:themeFill="accent1" w:themeFillTint="33"/>
          </w:tcPr>
          <w:p w14:paraId="240F870F" w14:textId="78F0F8FD" w:rsidR="00960953" w:rsidRPr="00206F75" w:rsidRDefault="00AE35C2" w:rsidP="00A6341B">
            <w:pPr>
              <w:rPr>
                <w:b/>
              </w:rPr>
            </w:pPr>
            <w:r>
              <w:rPr>
                <w:b/>
              </w:rPr>
              <w:t xml:space="preserve">Main Street </w:t>
            </w:r>
            <w:r w:rsidR="00960953" w:rsidRPr="00206F75">
              <w:rPr>
                <w:b/>
              </w:rPr>
              <w:t>Point of Contact</w:t>
            </w:r>
          </w:p>
        </w:tc>
        <w:tc>
          <w:tcPr>
            <w:tcW w:w="8300" w:type="dxa"/>
            <w:gridSpan w:val="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495325">
        <w:tc>
          <w:tcPr>
            <w:tcW w:w="1581" w:type="dxa"/>
            <w:vMerge/>
          </w:tcPr>
          <w:p w14:paraId="672A6659" w14:textId="77777777" w:rsidR="00960953" w:rsidRDefault="00960953" w:rsidP="00A6341B"/>
        </w:tc>
        <w:tc>
          <w:tcPr>
            <w:tcW w:w="8300" w:type="dxa"/>
            <w:gridSpan w:val="6"/>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495325">
        <w:tc>
          <w:tcPr>
            <w:tcW w:w="1581" w:type="dxa"/>
            <w:vMerge/>
          </w:tcPr>
          <w:p w14:paraId="0A37501D" w14:textId="77777777" w:rsidR="00960953" w:rsidRDefault="00960953" w:rsidP="00A6341B"/>
        </w:tc>
        <w:tc>
          <w:tcPr>
            <w:tcW w:w="3364" w:type="dxa"/>
            <w:gridSpan w:val="2"/>
            <w:shd w:val="clear" w:color="auto" w:fill="DEEAF6" w:themeFill="accent1" w:themeFillTint="33"/>
          </w:tcPr>
          <w:p w14:paraId="03EF7B14" w14:textId="77777777" w:rsidR="00960953" w:rsidRDefault="00960953" w:rsidP="003E5355">
            <w:r>
              <w:t xml:space="preserve">Cell Number: </w:t>
            </w:r>
          </w:p>
        </w:tc>
        <w:tc>
          <w:tcPr>
            <w:tcW w:w="4936" w:type="dxa"/>
            <w:gridSpan w:val="4"/>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495325">
        <w:trPr>
          <w:gridAfter w:val="1"/>
          <w:wAfter w:w="12"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tcBorders>
              <w:right w:val="nil"/>
            </w:tcBorders>
            <w:shd w:val="clear" w:color="auto" w:fill="DEEAF6" w:themeFill="accent1" w:themeFillTint="33"/>
          </w:tcPr>
          <w:p w14:paraId="09F10B8B" w14:textId="77777777" w:rsidR="00960953" w:rsidRDefault="001340F3"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tcBorders>
              <w:left w:val="nil"/>
              <w:right w:val="nil"/>
            </w:tcBorders>
            <w:shd w:val="clear" w:color="auto" w:fill="DEEAF6" w:themeFill="accent1" w:themeFillTint="33"/>
          </w:tcPr>
          <w:p w14:paraId="6AA1007D" w14:textId="7EF1B4E6" w:rsidR="00960953" w:rsidRDefault="001340F3"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2"/>
            <w:tcBorders>
              <w:left w:val="nil"/>
            </w:tcBorders>
            <w:shd w:val="clear" w:color="auto" w:fill="DEEAF6" w:themeFill="accent1" w:themeFillTint="33"/>
          </w:tcPr>
          <w:p w14:paraId="2D368899" w14:textId="77777777" w:rsidR="00960953" w:rsidRDefault="001340F3"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495325">
        <w:trPr>
          <w:gridAfter w:val="1"/>
          <w:wAfter w:w="12"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0CC39AEA" w:rsidR="00960953" w:rsidRDefault="00AE35C2" w:rsidP="00A6341B">
            <w:r>
              <w:t>Organization</w:t>
            </w:r>
            <w:r w:rsidR="00960953">
              <w:t xml:space="preserve"> Role:</w:t>
            </w:r>
          </w:p>
        </w:tc>
        <w:tc>
          <w:tcPr>
            <w:tcW w:w="1260" w:type="dxa"/>
            <w:tcBorders>
              <w:right w:val="nil"/>
            </w:tcBorders>
            <w:shd w:val="clear" w:color="auto" w:fill="DEEAF6" w:themeFill="accent1" w:themeFillTint="33"/>
          </w:tcPr>
          <w:p w14:paraId="2F924E28" w14:textId="19C93CB5" w:rsidR="00960953" w:rsidRDefault="001340F3"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w:t>
            </w:r>
            <w:r w:rsidR="00AE35C2">
              <w:t>Director</w:t>
            </w:r>
          </w:p>
        </w:tc>
        <w:tc>
          <w:tcPr>
            <w:tcW w:w="1440" w:type="dxa"/>
            <w:tcBorders>
              <w:left w:val="nil"/>
              <w:right w:val="nil"/>
            </w:tcBorders>
            <w:shd w:val="clear" w:color="auto" w:fill="DEEAF6" w:themeFill="accent1" w:themeFillTint="33"/>
          </w:tcPr>
          <w:p w14:paraId="514A5B17" w14:textId="19B5C728" w:rsidR="00960953" w:rsidRDefault="001340F3"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2"/>
            <w:tcBorders>
              <w:left w:val="nil"/>
            </w:tcBorders>
            <w:shd w:val="clear" w:color="auto" w:fill="DEEAF6" w:themeFill="accent1" w:themeFillTint="33"/>
          </w:tcPr>
          <w:p w14:paraId="78A8FA98" w14:textId="77777777" w:rsidR="00960953" w:rsidRDefault="001340F3"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930346" w14:paraId="10B3BB74" w14:textId="77777777" w:rsidTr="00495325">
        <w:tc>
          <w:tcPr>
            <w:tcW w:w="1581" w:type="dxa"/>
            <w:vMerge w:val="restart"/>
          </w:tcPr>
          <w:p w14:paraId="3EBD70B4" w14:textId="07A7BBFE" w:rsidR="00930346" w:rsidRPr="00206F75" w:rsidRDefault="00930346" w:rsidP="00CF13DC">
            <w:pPr>
              <w:rPr>
                <w:b/>
              </w:rPr>
            </w:pPr>
            <w:r>
              <w:rPr>
                <w:b/>
              </w:rPr>
              <w:t>Business Selection &amp; Eligibility Certification</w:t>
            </w:r>
          </w:p>
        </w:tc>
        <w:tc>
          <w:tcPr>
            <w:tcW w:w="8300" w:type="dxa"/>
            <w:gridSpan w:val="6"/>
          </w:tcPr>
          <w:p w14:paraId="049985EE" w14:textId="16ECBD77" w:rsidR="00930346" w:rsidRDefault="00930346" w:rsidP="006B6171">
            <w:r>
              <w:t>Each local Michigan Main Street Program is eligible to select up to five small businesses to participate in the pilot program. In the section below, please list the locally selected participating businesses and certify their eligibility for the program.</w:t>
            </w:r>
          </w:p>
        </w:tc>
      </w:tr>
      <w:tr w:rsidR="00930346" w14:paraId="3D8CEF1E" w14:textId="77777777" w:rsidTr="00495325">
        <w:tc>
          <w:tcPr>
            <w:tcW w:w="1581" w:type="dxa"/>
            <w:vMerge/>
          </w:tcPr>
          <w:p w14:paraId="392010B0" w14:textId="77777777" w:rsidR="00930346" w:rsidRDefault="00930346" w:rsidP="00CF13DC">
            <w:pPr>
              <w:rPr>
                <w:b/>
              </w:rPr>
            </w:pPr>
          </w:p>
        </w:tc>
        <w:tc>
          <w:tcPr>
            <w:tcW w:w="8300" w:type="dxa"/>
            <w:gridSpan w:val="6"/>
            <w:shd w:val="clear" w:color="auto" w:fill="DEEAF6" w:themeFill="accent1" w:themeFillTint="33"/>
          </w:tcPr>
          <w:p w14:paraId="1E2CF3AD" w14:textId="13AA2297" w:rsidR="00930346" w:rsidRPr="00F31139" w:rsidRDefault="00930346" w:rsidP="006B6171">
            <w:pPr>
              <w:rPr>
                <w:b/>
                <w:bCs/>
              </w:rPr>
            </w:pPr>
            <w:r w:rsidRPr="00F31139">
              <w:rPr>
                <w:b/>
                <w:bCs/>
              </w:rPr>
              <w:t>Business #1</w:t>
            </w:r>
          </w:p>
        </w:tc>
      </w:tr>
      <w:tr w:rsidR="00930346" w14:paraId="3A884955" w14:textId="77777777" w:rsidTr="00495325">
        <w:tc>
          <w:tcPr>
            <w:tcW w:w="1581" w:type="dxa"/>
            <w:vMerge/>
          </w:tcPr>
          <w:p w14:paraId="2B11CD16" w14:textId="77777777" w:rsidR="00930346" w:rsidRDefault="00930346" w:rsidP="00CF13DC">
            <w:pPr>
              <w:rPr>
                <w:b/>
              </w:rPr>
            </w:pPr>
          </w:p>
        </w:tc>
        <w:tc>
          <w:tcPr>
            <w:tcW w:w="2104" w:type="dxa"/>
          </w:tcPr>
          <w:p w14:paraId="2B7FBE62" w14:textId="7B26CB83" w:rsidR="00930346" w:rsidRDefault="00930346" w:rsidP="006B6171">
            <w:r>
              <w:t>Legal Business Name</w:t>
            </w:r>
          </w:p>
        </w:tc>
        <w:tc>
          <w:tcPr>
            <w:tcW w:w="6196" w:type="dxa"/>
            <w:gridSpan w:val="5"/>
          </w:tcPr>
          <w:p w14:paraId="64F588A7" w14:textId="09876D7B" w:rsidR="00930346" w:rsidRDefault="00930346" w:rsidP="006B6171"/>
        </w:tc>
      </w:tr>
      <w:tr w:rsidR="00930346" w14:paraId="586FE818" w14:textId="77777777" w:rsidTr="00495325">
        <w:tc>
          <w:tcPr>
            <w:tcW w:w="1581" w:type="dxa"/>
            <w:vMerge/>
          </w:tcPr>
          <w:p w14:paraId="6894E936" w14:textId="77777777" w:rsidR="00930346" w:rsidRDefault="00930346" w:rsidP="00CF13DC">
            <w:pPr>
              <w:rPr>
                <w:b/>
              </w:rPr>
            </w:pPr>
          </w:p>
        </w:tc>
        <w:tc>
          <w:tcPr>
            <w:tcW w:w="2104" w:type="dxa"/>
          </w:tcPr>
          <w:p w14:paraId="33C3AEE2" w14:textId="3F829C9F" w:rsidR="00930346" w:rsidRDefault="00930346" w:rsidP="006B6171">
            <w:r>
              <w:t>DBA (if applicable)</w:t>
            </w:r>
          </w:p>
        </w:tc>
        <w:tc>
          <w:tcPr>
            <w:tcW w:w="6196" w:type="dxa"/>
            <w:gridSpan w:val="5"/>
          </w:tcPr>
          <w:p w14:paraId="7518EE03" w14:textId="77777777" w:rsidR="00930346" w:rsidRDefault="00930346" w:rsidP="006B6171"/>
        </w:tc>
      </w:tr>
      <w:tr w:rsidR="00930346" w14:paraId="51C81538" w14:textId="77777777" w:rsidTr="00960E30">
        <w:trPr>
          <w:trHeight w:val="311"/>
        </w:trPr>
        <w:tc>
          <w:tcPr>
            <w:tcW w:w="1581" w:type="dxa"/>
            <w:vMerge/>
          </w:tcPr>
          <w:p w14:paraId="5D2CD48F" w14:textId="77777777" w:rsidR="00930346" w:rsidRDefault="00930346" w:rsidP="00CF13DC">
            <w:pPr>
              <w:rPr>
                <w:b/>
              </w:rPr>
            </w:pPr>
          </w:p>
        </w:tc>
        <w:tc>
          <w:tcPr>
            <w:tcW w:w="2104" w:type="dxa"/>
            <w:vMerge w:val="restart"/>
          </w:tcPr>
          <w:p w14:paraId="1BE35130" w14:textId="32C6B22B" w:rsidR="00930346" w:rsidRDefault="00930346" w:rsidP="006B6171">
            <w:r>
              <w:t>Eligibility Certification</w:t>
            </w:r>
          </w:p>
        </w:tc>
        <w:tc>
          <w:tcPr>
            <w:tcW w:w="3098" w:type="dxa"/>
            <w:gridSpan w:val="3"/>
            <w:vMerge w:val="restart"/>
          </w:tcPr>
          <w:p w14:paraId="7AAE4CBD" w14:textId="0B570B0B" w:rsidR="00930346" w:rsidRDefault="00930346" w:rsidP="006B6171">
            <w:r>
              <w:t xml:space="preserve">The business has completed the online </w:t>
            </w:r>
            <w:hyperlink r:id="rId11" w:history="1">
              <w:r w:rsidRPr="00905DD6">
                <w:rPr>
                  <w:rStyle w:val="Hyperlink"/>
                </w:rPr>
                <w:t>Business Technology Assessment</w:t>
              </w:r>
            </w:hyperlink>
          </w:p>
        </w:tc>
        <w:tc>
          <w:tcPr>
            <w:tcW w:w="3098" w:type="dxa"/>
            <w:gridSpan w:val="2"/>
          </w:tcPr>
          <w:p w14:paraId="0BC2F89B" w14:textId="40163AC5" w:rsidR="00930346" w:rsidRDefault="001340F3" w:rsidP="006B6171">
            <w:sdt>
              <w:sdtPr>
                <w:id w:val="1622954466"/>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7676BA1D" w14:textId="77777777" w:rsidTr="00495325">
        <w:trPr>
          <w:trHeight w:val="311"/>
        </w:trPr>
        <w:tc>
          <w:tcPr>
            <w:tcW w:w="1581" w:type="dxa"/>
            <w:vMerge/>
          </w:tcPr>
          <w:p w14:paraId="233A00BE" w14:textId="77777777" w:rsidR="00930346" w:rsidRDefault="00930346" w:rsidP="00CF13DC">
            <w:pPr>
              <w:rPr>
                <w:b/>
              </w:rPr>
            </w:pPr>
          </w:p>
        </w:tc>
        <w:tc>
          <w:tcPr>
            <w:tcW w:w="2104" w:type="dxa"/>
            <w:vMerge/>
          </w:tcPr>
          <w:p w14:paraId="033B4D66" w14:textId="77777777" w:rsidR="00930346" w:rsidRDefault="00930346" w:rsidP="006B6171"/>
        </w:tc>
        <w:tc>
          <w:tcPr>
            <w:tcW w:w="3098" w:type="dxa"/>
            <w:gridSpan w:val="3"/>
            <w:vMerge/>
          </w:tcPr>
          <w:p w14:paraId="1514E367" w14:textId="77777777" w:rsidR="00930346" w:rsidRDefault="00930346" w:rsidP="006B6171"/>
        </w:tc>
        <w:tc>
          <w:tcPr>
            <w:tcW w:w="3098" w:type="dxa"/>
            <w:gridSpan w:val="2"/>
          </w:tcPr>
          <w:p w14:paraId="5D649360" w14:textId="456BEF5E" w:rsidR="00930346" w:rsidRDefault="001340F3" w:rsidP="006B6171">
            <w:sdt>
              <w:sdtPr>
                <w:id w:val="160553513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w:t>
            </w:r>
          </w:p>
        </w:tc>
      </w:tr>
      <w:tr w:rsidR="00930346" w14:paraId="22C4FC25" w14:textId="77777777" w:rsidTr="00495325">
        <w:trPr>
          <w:trHeight w:val="742"/>
        </w:trPr>
        <w:tc>
          <w:tcPr>
            <w:tcW w:w="1581" w:type="dxa"/>
            <w:vMerge/>
          </w:tcPr>
          <w:p w14:paraId="358F1E73" w14:textId="77777777" w:rsidR="00930346" w:rsidRDefault="00930346" w:rsidP="00CF13DC">
            <w:pPr>
              <w:rPr>
                <w:b/>
              </w:rPr>
            </w:pPr>
          </w:p>
        </w:tc>
        <w:tc>
          <w:tcPr>
            <w:tcW w:w="2104" w:type="dxa"/>
            <w:vMerge/>
          </w:tcPr>
          <w:p w14:paraId="4E8FF1E0" w14:textId="7A7AC736" w:rsidR="00930346" w:rsidRDefault="00930346" w:rsidP="006B6171"/>
        </w:tc>
        <w:tc>
          <w:tcPr>
            <w:tcW w:w="3098" w:type="dxa"/>
            <w:gridSpan w:val="3"/>
            <w:vMerge w:val="restart"/>
          </w:tcPr>
          <w:p w14:paraId="4CBEAA9C" w14:textId="364AE3BC" w:rsidR="00930346" w:rsidRDefault="00930346" w:rsidP="006B6171">
            <w:r>
              <w:t>The business has a physical location in the Michigan Main Street District or DDA district that the Main Street Program oversees.</w:t>
            </w:r>
          </w:p>
        </w:tc>
        <w:tc>
          <w:tcPr>
            <w:tcW w:w="3098" w:type="dxa"/>
            <w:gridSpan w:val="2"/>
          </w:tcPr>
          <w:p w14:paraId="033EFEE3" w14:textId="73D4E295" w:rsidR="00930346" w:rsidRDefault="001340F3" w:rsidP="006B6171">
            <w:sdt>
              <w:sdtPr>
                <w:id w:val="1037392037"/>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3275C85D" w14:textId="77777777" w:rsidTr="00495325">
        <w:trPr>
          <w:trHeight w:val="742"/>
        </w:trPr>
        <w:tc>
          <w:tcPr>
            <w:tcW w:w="1581" w:type="dxa"/>
            <w:vMerge/>
          </w:tcPr>
          <w:p w14:paraId="4A0696F3" w14:textId="77777777" w:rsidR="00930346" w:rsidRDefault="00930346" w:rsidP="00CF13DC">
            <w:pPr>
              <w:rPr>
                <w:b/>
              </w:rPr>
            </w:pPr>
          </w:p>
        </w:tc>
        <w:tc>
          <w:tcPr>
            <w:tcW w:w="2104" w:type="dxa"/>
            <w:vMerge/>
          </w:tcPr>
          <w:p w14:paraId="79D9BF7E" w14:textId="77777777" w:rsidR="00930346" w:rsidRDefault="00930346" w:rsidP="006B6171"/>
        </w:tc>
        <w:tc>
          <w:tcPr>
            <w:tcW w:w="3098" w:type="dxa"/>
            <w:gridSpan w:val="3"/>
            <w:vMerge/>
          </w:tcPr>
          <w:p w14:paraId="31943A90" w14:textId="77777777" w:rsidR="00930346" w:rsidRDefault="00930346" w:rsidP="006B6171"/>
        </w:tc>
        <w:tc>
          <w:tcPr>
            <w:tcW w:w="3098" w:type="dxa"/>
            <w:gridSpan w:val="2"/>
          </w:tcPr>
          <w:p w14:paraId="1E976E79" w14:textId="74F246F4" w:rsidR="00930346" w:rsidRDefault="001340F3" w:rsidP="006B6171">
            <w:sdt>
              <w:sdtPr>
                <w:id w:val="-184478125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639C07FA" w14:textId="77777777" w:rsidTr="00495325">
        <w:trPr>
          <w:trHeight w:val="410"/>
        </w:trPr>
        <w:tc>
          <w:tcPr>
            <w:tcW w:w="1581" w:type="dxa"/>
            <w:vMerge/>
          </w:tcPr>
          <w:p w14:paraId="492101E1" w14:textId="77777777" w:rsidR="00930346" w:rsidRDefault="00930346" w:rsidP="0030452C">
            <w:pPr>
              <w:rPr>
                <w:b/>
              </w:rPr>
            </w:pPr>
          </w:p>
        </w:tc>
        <w:tc>
          <w:tcPr>
            <w:tcW w:w="2104" w:type="dxa"/>
            <w:vMerge/>
          </w:tcPr>
          <w:p w14:paraId="12520073" w14:textId="77777777" w:rsidR="00930346" w:rsidRDefault="00930346" w:rsidP="0030452C"/>
        </w:tc>
        <w:tc>
          <w:tcPr>
            <w:tcW w:w="3098" w:type="dxa"/>
            <w:gridSpan w:val="3"/>
            <w:vMerge w:val="restart"/>
          </w:tcPr>
          <w:p w14:paraId="6EE8068E" w14:textId="4E9ADBC3" w:rsidR="00930346" w:rsidRDefault="00930346" w:rsidP="0030452C">
            <w:r>
              <w:t>The business is headquartered in Michigan.</w:t>
            </w:r>
          </w:p>
        </w:tc>
        <w:tc>
          <w:tcPr>
            <w:tcW w:w="3098" w:type="dxa"/>
            <w:gridSpan w:val="2"/>
          </w:tcPr>
          <w:p w14:paraId="56505A10" w14:textId="6C62753B" w:rsidR="00930346" w:rsidRDefault="001340F3" w:rsidP="0030452C">
            <w:sdt>
              <w:sdtPr>
                <w:id w:val="173474283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6A2AC66E" w14:textId="77777777" w:rsidTr="00495325">
        <w:trPr>
          <w:trHeight w:val="410"/>
        </w:trPr>
        <w:tc>
          <w:tcPr>
            <w:tcW w:w="1581" w:type="dxa"/>
            <w:vMerge/>
          </w:tcPr>
          <w:p w14:paraId="4855E939" w14:textId="77777777" w:rsidR="00930346" w:rsidRDefault="00930346" w:rsidP="0030452C">
            <w:pPr>
              <w:rPr>
                <w:b/>
              </w:rPr>
            </w:pPr>
          </w:p>
        </w:tc>
        <w:tc>
          <w:tcPr>
            <w:tcW w:w="2104" w:type="dxa"/>
            <w:vMerge/>
          </w:tcPr>
          <w:p w14:paraId="22E0FBE9" w14:textId="77777777" w:rsidR="00930346" w:rsidRDefault="00930346" w:rsidP="0030452C"/>
        </w:tc>
        <w:tc>
          <w:tcPr>
            <w:tcW w:w="3098" w:type="dxa"/>
            <w:gridSpan w:val="3"/>
            <w:vMerge/>
          </w:tcPr>
          <w:p w14:paraId="2C2CE912" w14:textId="77777777" w:rsidR="00930346" w:rsidRDefault="00930346" w:rsidP="0030452C"/>
        </w:tc>
        <w:tc>
          <w:tcPr>
            <w:tcW w:w="3098" w:type="dxa"/>
            <w:gridSpan w:val="2"/>
          </w:tcPr>
          <w:p w14:paraId="51F61FB2" w14:textId="183855F1" w:rsidR="00930346" w:rsidRDefault="001340F3" w:rsidP="0030452C">
            <w:sdt>
              <w:sdtPr>
                <w:id w:val="1048177470"/>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735655E3" w14:textId="77777777" w:rsidTr="00495325">
        <w:trPr>
          <w:trHeight w:val="449"/>
        </w:trPr>
        <w:tc>
          <w:tcPr>
            <w:tcW w:w="1581" w:type="dxa"/>
            <w:vMerge/>
          </w:tcPr>
          <w:p w14:paraId="674B3370" w14:textId="77777777" w:rsidR="00930346" w:rsidRDefault="00930346" w:rsidP="0030452C">
            <w:pPr>
              <w:rPr>
                <w:b/>
              </w:rPr>
            </w:pPr>
          </w:p>
        </w:tc>
        <w:tc>
          <w:tcPr>
            <w:tcW w:w="2104" w:type="dxa"/>
            <w:vMerge/>
          </w:tcPr>
          <w:p w14:paraId="4B01306B" w14:textId="77777777" w:rsidR="00930346" w:rsidRDefault="00930346" w:rsidP="0030452C"/>
        </w:tc>
        <w:tc>
          <w:tcPr>
            <w:tcW w:w="3098" w:type="dxa"/>
            <w:gridSpan w:val="3"/>
            <w:vMerge w:val="restart"/>
          </w:tcPr>
          <w:p w14:paraId="07AB65D2" w14:textId="25EDAD72" w:rsidR="00930346" w:rsidRDefault="00930346" w:rsidP="0030452C">
            <w:r>
              <w:t>The business has identified a need for technology integration.</w:t>
            </w:r>
          </w:p>
        </w:tc>
        <w:tc>
          <w:tcPr>
            <w:tcW w:w="3098" w:type="dxa"/>
            <w:gridSpan w:val="2"/>
          </w:tcPr>
          <w:p w14:paraId="556DE0CF" w14:textId="4835AA54" w:rsidR="00930346" w:rsidRDefault="001340F3" w:rsidP="0030452C">
            <w:sdt>
              <w:sdtPr>
                <w:id w:val="-1028406446"/>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7D9B25C4" w14:textId="77777777" w:rsidTr="00495325">
        <w:trPr>
          <w:trHeight w:val="448"/>
        </w:trPr>
        <w:tc>
          <w:tcPr>
            <w:tcW w:w="1581" w:type="dxa"/>
            <w:vMerge/>
          </w:tcPr>
          <w:p w14:paraId="16A28F7A" w14:textId="77777777" w:rsidR="00930346" w:rsidRDefault="00930346" w:rsidP="0030452C">
            <w:pPr>
              <w:rPr>
                <w:b/>
              </w:rPr>
            </w:pPr>
          </w:p>
        </w:tc>
        <w:tc>
          <w:tcPr>
            <w:tcW w:w="2104" w:type="dxa"/>
            <w:vMerge/>
          </w:tcPr>
          <w:p w14:paraId="7566FAC8" w14:textId="77777777" w:rsidR="00930346" w:rsidRDefault="00930346" w:rsidP="0030452C"/>
        </w:tc>
        <w:tc>
          <w:tcPr>
            <w:tcW w:w="3098" w:type="dxa"/>
            <w:gridSpan w:val="3"/>
            <w:vMerge/>
          </w:tcPr>
          <w:p w14:paraId="0AAFC518" w14:textId="77777777" w:rsidR="00930346" w:rsidRDefault="00930346" w:rsidP="0030452C"/>
        </w:tc>
        <w:tc>
          <w:tcPr>
            <w:tcW w:w="3098" w:type="dxa"/>
            <w:gridSpan w:val="2"/>
          </w:tcPr>
          <w:p w14:paraId="1428D5B4" w14:textId="4DD4374D" w:rsidR="00930346" w:rsidRDefault="001340F3" w:rsidP="0030452C">
            <w:sdt>
              <w:sdtPr>
                <w:id w:val="-2102558122"/>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6F700012" w14:textId="77777777" w:rsidTr="00495325">
        <w:trPr>
          <w:trHeight w:val="449"/>
        </w:trPr>
        <w:tc>
          <w:tcPr>
            <w:tcW w:w="1581" w:type="dxa"/>
            <w:vMerge/>
          </w:tcPr>
          <w:p w14:paraId="1C74AA7D" w14:textId="77777777" w:rsidR="00930346" w:rsidRDefault="00930346" w:rsidP="0030452C">
            <w:pPr>
              <w:rPr>
                <w:b/>
              </w:rPr>
            </w:pPr>
          </w:p>
        </w:tc>
        <w:tc>
          <w:tcPr>
            <w:tcW w:w="2104" w:type="dxa"/>
            <w:vMerge/>
          </w:tcPr>
          <w:p w14:paraId="42BD4591" w14:textId="77777777" w:rsidR="00930346" w:rsidRDefault="00930346" w:rsidP="0030452C"/>
        </w:tc>
        <w:tc>
          <w:tcPr>
            <w:tcW w:w="3098" w:type="dxa"/>
            <w:gridSpan w:val="3"/>
            <w:vMerge w:val="restart"/>
          </w:tcPr>
          <w:p w14:paraId="7222A271" w14:textId="2A23AD95" w:rsidR="00930346" w:rsidRDefault="00930346" w:rsidP="0030452C">
            <w:r>
              <w:t>The business has confirmed its willingness to be coachable and is committed to completing the required technical assistance.</w:t>
            </w:r>
          </w:p>
        </w:tc>
        <w:tc>
          <w:tcPr>
            <w:tcW w:w="3098" w:type="dxa"/>
            <w:gridSpan w:val="2"/>
          </w:tcPr>
          <w:p w14:paraId="35BEAFEE" w14:textId="72BC26BD" w:rsidR="00930346" w:rsidRDefault="001340F3" w:rsidP="0030452C">
            <w:sdt>
              <w:sdtPr>
                <w:id w:val="-42965192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2ACAE158" w14:textId="77777777" w:rsidTr="00495325">
        <w:trPr>
          <w:trHeight w:val="448"/>
        </w:trPr>
        <w:tc>
          <w:tcPr>
            <w:tcW w:w="1581" w:type="dxa"/>
            <w:vMerge/>
          </w:tcPr>
          <w:p w14:paraId="28C3B745" w14:textId="77777777" w:rsidR="00930346" w:rsidRDefault="00930346" w:rsidP="0030452C">
            <w:pPr>
              <w:rPr>
                <w:b/>
              </w:rPr>
            </w:pPr>
          </w:p>
        </w:tc>
        <w:tc>
          <w:tcPr>
            <w:tcW w:w="2104" w:type="dxa"/>
            <w:vMerge/>
          </w:tcPr>
          <w:p w14:paraId="775A981F" w14:textId="77777777" w:rsidR="00930346" w:rsidRDefault="00930346" w:rsidP="0030452C"/>
        </w:tc>
        <w:tc>
          <w:tcPr>
            <w:tcW w:w="3098" w:type="dxa"/>
            <w:gridSpan w:val="3"/>
            <w:vMerge/>
          </w:tcPr>
          <w:p w14:paraId="698AD718" w14:textId="77777777" w:rsidR="00930346" w:rsidRDefault="00930346" w:rsidP="0030452C"/>
        </w:tc>
        <w:tc>
          <w:tcPr>
            <w:tcW w:w="3098" w:type="dxa"/>
            <w:gridSpan w:val="2"/>
          </w:tcPr>
          <w:p w14:paraId="0E6A9B0C" w14:textId="3727213D" w:rsidR="00930346" w:rsidRDefault="001340F3" w:rsidP="0030452C">
            <w:sdt>
              <w:sdtPr>
                <w:id w:val="-5848638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564614D7" w14:textId="77777777" w:rsidTr="00495325">
        <w:trPr>
          <w:trHeight w:val="892"/>
        </w:trPr>
        <w:tc>
          <w:tcPr>
            <w:tcW w:w="1581" w:type="dxa"/>
            <w:vMerge/>
          </w:tcPr>
          <w:p w14:paraId="52B4A5E1" w14:textId="77777777" w:rsidR="00930346" w:rsidRDefault="00930346" w:rsidP="005074B4">
            <w:pPr>
              <w:rPr>
                <w:b/>
              </w:rPr>
            </w:pPr>
          </w:p>
        </w:tc>
        <w:tc>
          <w:tcPr>
            <w:tcW w:w="2104" w:type="dxa"/>
            <w:vMerge/>
          </w:tcPr>
          <w:p w14:paraId="774C930F" w14:textId="77777777" w:rsidR="00930346" w:rsidRDefault="00930346" w:rsidP="005074B4"/>
        </w:tc>
        <w:tc>
          <w:tcPr>
            <w:tcW w:w="3098" w:type="dxa"/>
            <w:gridSpan w:val="3"/>
            <w:vMerge w:val="restart"/>
          </w:tcPr>
          <w:p w14:paraId="4FB29CFC" w14:textId="2244A2A2" w:rsidR="00930346" w:rsidRDefault="00930346" w:rsidP="005074B4">
            <w:r>
              <w:t>The business has confirmed their ability to complete the minimum required coaching and technical assistance within 45 days of application award notification.</w:t>
            </w:r>
          </w:p>
        </w:tc>
        <w:tc>
          <w:tcPr>
            <w:tcW w:w="3098" w:type="dxa"/>
            <w:gridSpan w:val="2"/>
          </w:tcPr>
          <w:p w14:paraId="123D572D" w14:textId="748C17A9" w:rsidR="00930346" w:rsidRDefault="001340F3" w:rsidP="005074B4">
            <w:sdt>
              <w:sdtPr>
                <w:id w:val="-2119433038"/>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6BD97F5C" w14:textId="77777777" w:rsidTr="00495325">
        <w:trPr>
          <w:trHeight w:val="891"/>
        </w:trPr>
        <w:tc>
          <w:tcPr>
            <w:tcW w:w="1581" w:type="dxa"/>
            <w:vMerge/>
          </w:tcPr>
          <w:p w14:paraId="73FCA23D" w14:textId="77777777" w:rsidR="00930346" w:rsidRDefault="00930346" w:rsidP="005074B4">
            <w:pPr>
              <w:rPr>
                <w:b/>
              </w:rPr>
            </w:pPr>
          </w:p>
        </w:tc>
        <w:tc>
          <w:tcPr>
            <w:tcW w:w="2104" w:type="dxa"/>
            <w:vMerge/>
          </w:tcPr>
          <w:p w14:paraId="3DE8F299" w14:textId="77777777" w:rsidR="00930346" w:rsidRDefault="00930346" w:rsidP="005074B4"/>
        </w:tc>
        <w:tc>
          <w:tcPr>
            <w:tcW w:w="3098" w:type="dxa"/>
            <w:gridSpan w:val="3"/>
            <w:vMerge/>
          </w:tcPr>
          <w:p w14:paraId="2CAFBBEA" w14:textId="77777777" w:rsidR="00930346" w:rsidRDefault="00930346" w:rsidP="005074B4"/>
        </w:tc>
        <w:tc>
          <w:tcPr>
            <w:tcW w:w="3098" w:type="dxa"/>
            <w:gridSpan w:val="2"/>
          </w:tcPr>
          <w:p w14:paraId="6CC8BBCC" w14:textId="3D74B1D2" w:rsidR="00930346" w:rsidRDefault="001340F3" w:rsidP="005074B4">
            <w:sdt>
              <w:sdtPr>
                <w:id w:val="162179997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4B680627" w14:textId="77777777" w:rsidTr="00495325">
        <w:tc>
          <w:tcPr>
            <w:tcW w:w="1581" w:type="dxa"/>
            <w:vMerge/>
          </w:tcPr>
          <w:p w14:paraId="60F70ECB" w14:textId="77777777" w:rsidR="00930346" w:rsidRDefault="00930346" w:rsidP="0030452C">
            <w:pPr>
              <w:rPr>
                <w:b/>
              </w:rPr>
            </w:pPr>
          </w:p>
        </w:tc>
        <w:tc>
          <w:tcPr>
            <w:tcW w:w="8300" w:type="dxa"/>
            <w:gridSpan w:val="6"/>
            <w:shd w:val="clear" w:color="auto" w:fill="DEEAF6" w:themeFill="accent1" w:themeFillTint="33"/>
          </w:tcPr>
          <w:p w14:paraId="64B33E40" w14:textId="6034C602" w:rsidR="00930346" w:rsidRPr="00F31139" w:rsidRDefault="00930346" w:rsidP="0030452C">
            <w:pPr>
              <w:rPr>
                <w:b/>
                <w:bCs/>
              </w:rPr>
            </w:pPr>
            <w:r w:rsidRPr="00F31139">
              <w:rPr>
                <w:b/>
                <w:bCs/>
              </w:rPr>
              <w:t>Business #2</w:t>
            </w:r>
          </w:p>
        </w:tc>
      </w:tr>
      <w:tr w:rsidR="00930346" w14:paraId="5E8DFFD6" w14:textId="77777777" w:rsidTr="00495325">
        <w:tc>
          <w:tcPr>
            <w:tcW w:w="1581" w:type="dxa"/>
            <w:vMerge/>
          </w:tcPr>
          <w:p w14:paraId="47E73189" w14:textId="77777777" w:rsidR="00930346" w:rsidRDefault="00930346" w:rsidP="0030452C">
            <w:pPr>
              <w:rPr>
                <w:b/>
              </w:rPr>
            </w:pPr>
          </w:p>
        </w:tc>
        <w:tc>
          <w:tcPr>
            <w:tcW w:w="2104" w:type="dxa"/>
          </w:tcPr>
          <w:p w14:paraId="0B6442D8" w14:textId="43ECDA9B" w:rsidR="00930346" w:rsidRDefault="00930346" w:rsidP="0030452C">
            <w:r>
              <w:t>Legal Business Name</w:t>
            </w:r>
          </w:p>
        </w:tc>
        <w:tc>
          <w:tcPr>
            <w:tcW w:w="6196" w:type="dxa"/>
            <w:gridSpan w:val="5"/>
          </w:tcPr>
          <w:p w14:paraId="2065056E" w14:textId="77777777" w:rsidR="00930346" w:rsidRDefault="00930346" w:rsidP="0030452C"/>
        </w:tc>
      </w:tr>
      <w:tr w:rsidR="00930346" w14:paraId="3D3B5F36" w14:textId="77777777" w:rsidTr="00495325">
        <w:tc>
          <w:tcPr>
            <w:tcW w:w="1581" w:type="dxa"/>
            <w:vMerge/>
          </w:tcPr>
          <w:p w14:paraId="0568FF30" w14:textId="77777777" w:rsidR="00930346" w:rsidRDefault="00930346" w:rsidP="0030452C">
            <w:pPr>
              <w:rPr>
                <w:b/>
              </w:rPr>
            </w:pPr>
          </w:p>
        </w:tc>
        <w:tc>
          <w:tcPr>
            <w:tcW w:w="2104" w:type="dxa"/>
          </w:tcPr>
          <w:p w14:paraId="28128571" w14:textId="708B33CA" w:rsidR="00930346" w:rsidRDefault="00930346" w:rsidP="0030452C">
            <w:r>
              <w:t>DBA (if applicable)</w:t>
            </w:r>
          </w:p>
        </w:tc>
        <w:tc>
          <w:tcPr>
            <w:tcW w:w="6196" w:type="dxa"/>
            <w:gridSpan w:val="5"/>
          </w:tcPr>
          <w:p w14:paraId="699611F2" w14:textId="77777777" w:rsidR="00930346" w:rsidRDefault="00930346" w:rsidP="0030452C"/>
        </w:tc>
      </w:tr>
      <w:tr w:rsidR="00930346" w14:paraId="127DB344" w14:textId="77777777" w:rsidTr="00960E30">
        <w:trPr>
          <w:trHeight w:val="329"/>
        </w:trPr>
        <w:tc>
          <w:tcPr>
            <w:tcW w:w="1581" w:type="dxa"/>
            <w:vMerge/>
          </w:tcPr>
          <w:p w14:paraId="4356D234" w14:textId="77777777" w:rsidR="00930346" w:rsidRDefault="00930346" w:rsidP="00960E30">
            <w:pPr>
              <w:rPr>
                <w:b/>
              </w:rPr>
            </w:pPr>
          </w:p>
        </w:tc>
        <w:tc>
          <w:tcPr>
            <w:tcW w:w="2104" w:type="dxa"/>
            <w:vMerge w:val="restart"/>
          </w:tcPr>
          <w:p w14:paraId="74CAEB21" w14:textId="73151CE3" w:rsidR="00930346" w:rsidRDefault="00930346" w:rsidP="00960E30">
            <w:r>
              <w:t>Eligibility Certification</w:t>
            </w:r>
          </w:p>
        </w:tc>
        <w:tc>
          <w:tcPr>
            <w:tcW w:w="3098" w:type="dxa"/>
            <w:gridSpan w:val="3"/>
            <w:vMerge w:val="restart"/>
          </w:tcPr>
          <w:p w14:paraId="27AB53D1" w14:textId="70F4792A" w:rsidR="00930346" w:rsidRDefault="00930346" w:rsidP="00960E30">
            <w:r>
              <w:t xml:space="preserve">The business has completed the online </w:t>
            </w:r>
            <w:hyperlink r:id="rId12" w:history="1">
              <w:r w:rsidRPr="00905DD6">
                <w:rPr>
                  <w:rStyle w:val="Hyperlink"/>
                </w:rPr>
                <w:t>Business Techn</w:t>
              </w:r>
              <w:r w:rsidRPr="00905DD6">
                <w:rPr>
                  <w:rStyle w:val="Hyperlink"/>
                </w:rPr>
                <w:t>o</w:t>
              </w:r>
              <w:r w:rsidRPr="00905DD6">
                <w:rPr>
                  <w:rStyle w:val="Hyperlink"/>
                </w:rPr>
                <w:t>logy Assessment</w:t>
              </w:r>
            </w:hyperlink>
          </w:p>
        </w:tc>
        <w:tc>
          <w:tcPr>
            <w:tcW w:w="3098" w:type="dxa"/>
            <w:gridSpan w:val="2"/>
          </w:tcPr>
          <w:p w14:paraId="72BB3218" w14:textId="3959B0B4" w:rsidR="00930346" w:rsidRDefault="001340F3" w:rsidP="00960E30">
            <w:sdt>
              <w:sdtPr>
                <w:id w:val="85399466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6BBBB13C" w14:textId="77777777" w:rsidTr="00495325">
        <w:trPr>
          <w:trHeight w:val="328"/>
        </w:trPr>
        <w:tc>
          <w:tcPr>
            <w:tcW w:w="1581" w:type="dxa"/>
            <w:vMerge/>
          </w:tcPr>
          <w:p w14:paraId="14B6D043" w14:textId="77777777" w:rsidR="00930346" w:rsidRDefault="00930346" w:rsidP="00960E30">
            <w:pPr>
              <w:rPr>
                <w:b/>
              </w:rPr>
            </w:pPr>
          </w:p>
        </w:tc>
        <w:tc>
          <w:tcPr>
            <w:tcW w:w="2104" w:type="dxa"/>
            <w:vMerge/>
          </w:tcPr>
          <w:p w14:paraId="44605CCD" w14:textId="77777777" w:rsidR="00930346" w:rsidRDefault="00930346" w:rsidP="00960E30"/>
        </w:tc>
        <w:tc>
          <w:tcPr>
            <w:tcW w:w="3098" w:type="dxa"/>
            <w:gridSpan w:val="3"/>
            <w:vMerge/>
          </w:tcPr>
          <w:p w14:paraId="3FD502BC" w14:textId="77777777" w:rsidR="00930346" w:rsidRDefault="00930346" w:rsidP="00960E30"/>
        </w:tc>
        <w:tc>
          <w:tcPr>
            <w:tcW w:w="3098" w:type="dxa"/>
            <w:gridSpan w:val="2"/>
          </w:tcPr>
          <w:p w14:paraId="69D6AD1A" w14:textId="40DCCA6C" w:rsidR="00930346" w:rsidRDefault="001340F3" w:rsidP="00960E30">
            <w:sdt>
              <w:sdtPr>
                <w:id w:val="1672526516"/>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w:t>
            </w:r>
          </w:p>
        </w:tc>
      </w:tr>
      <w:tr w:rsidR="00930346" w14:paraId="59763F45" w14:textId="77777777" w:rsidTr="00495325">
        <w:trPr>
          <w:trHeight w:val="854"/>
        </w:trPr>
        <w:tc>
          <w:tcPr>
            <w:tcW w:w="1581" w:type="dxa"/>
            <w:vMerge/>
          </w:tcPr>
          <w:p w14:paraId="721CC506" w14:textId="77777777" w:rsidR="00930346" w:rsidRDefault="00930346" w:rsidP="00960E30">
            <w:pPr>
              <w:rPr>
                <w:b/>
              </w:rPr>
            </w:pPr>
          </w:p>
        </w:tc>
        <w:tc>
          <w:tcPr>
            <w:tcW w:w="2104" w:type="dxa"/>
            <w:vMerge/>
          </w:tcPr>
          <w:p w14:paraId="54BF610D" w14:textId="0C0220A3" w:rsidR="00930346" w:rsidRDefault="00930346" w:rsidP="00960E30"/>
        </w:tc>
        <w:tc>
          <w:tcPr>
            <w:tcW w:w="3098" w:type="dxa"/>
            <w:gridSpan w:val="3"/>
            <w:vMerge w:val="restart"/>
          </w:tcPr>
          <w:p w14:paraId="26A2154B" w14:textId="03D06B10" w:rsidR="00930346" w:rsidRDefault="00930346" w:rsidP="00960E30">
            <w:r>
              <w:t>The business has a physical location in the Michigan Main Street District or DDA district that the Main Street Program oversees.</w:t>
            </w:r>
          </w:p>
        </w:tc>
        <w:tc>
          <w:tcPr>
            <w:tcW w:w="3098" w:type="dxa"/>
            <w:gridSpan w:val="2"/>
          </w:tcPr>
          <w:p w14:paraId="4CFB22E3" w14:textId="684F0941" w:rsidR="00930346" w:rsidRDefault="001340F3" w:rsidP="00960E30">
            <w:sdt>
              <w:sdtPr>
                <w:id w:val="-1504888458"/>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7CA188B2" w14:textId="77777777" w:rsidTr="00495325">
        <w:trPr>
          <w:trHeight w:val="629"/>
        </w:trPr>
        <w:tc>
          <w:tcPr>
            <w:tcW w:w="1581" w:type="dxa"/>
            <w:vMerge/>
          </w:tcPr>
          <w:p w14:paraId="7B0CD456" w14:textId="77777777" w:rsidR="00930346" w:rsidRDefault="00930346" w:rsidP="00960E30">
            <w:pPr>
              <w:rPr>
                <w:b/>
              </w:rPr>
            </w:pPr>
          </w:p>
        </w:tc>
        <w:tc>
          <w:tcPr>
            <w:tcW w:w="2104" w:type="dxa"/>
            <w:vMerge/>
          </w:tcPr>
          <w:p w14:paraId="363ADE87" w14:textId="77777777" w:rsidR="00930346" w:rsidRDefault="00930346" w:rsidP="00960E30"/>
        </w:tc>
        <w:tc>
          <w:tcPr>
            <w:tcW w:w="3098" w:type="dxa"/>
            <w:gridSpan w:val="3"/>
            <w:vMerge/>
          </w:tcPr>
          <w:p w14:paraId="0B77C17B" w14:textId="77777777" w:rsidR="00930346" w:rsidRDefault="00930346" w:rsidP="00960E30"/>
        </w:tc>
        <w:tc>
          <w:tcPr>
            <w:tcW w:w="3098" w:type="dxa"/>
            <w:gridSpan w:val="2"/>
          </w:tcPr>
          <w:p w14:paraId="0C463665" w14:textId="3B22DF73" w:rsidR="00930346" w:rsidRDefault="001340F3" w:rsidP="00960E30">
            <w:sdt>
              <w:sdtPr>
                <w:id w:val="-95208547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1900FFDC" w14:textId="77777777" w:rsidTr="00495325">
        <w:trPr>
          <w:trHeight w:val="452"/>
        </w:trPr>
        <w:tc>
          <w:tcPr>
            <w:tcW w:w="1581" w:type="dxa"/>
            <w:vMerge/>
          </w:tcPr>
          <w:p w14:paraId="23ADE5C5" w14:textId="77777777" w:rsidR="00930346" w:rsidRDefault="00930346" w:rsidP="00960E30">
            <w:pPr>
              <w:rPr>
                <w:b/>
              </w:rPr>
            </w:pPr>
          </w:p>
        </w:tc>
        <w:tc>
          <w:tcPr>
            <w:tcW w:w="2104" w:type="dxa"/>
            <w:vMerge/>
          </w:tcPr>
          <w:p w14:paraId="61548B62" w14:textId="77777777" w:rsidR="00930346" w:rsidRDefault="00930346" w:rsidP="00960E30"/>
        </w:tc>
        <w:tc>
          <w:tcPr>
            <w:tcW w:w="3098" w:type="dxa"/>
            <w:gridSpan w:val="3"/>
            <w:vMerge w:val="restart"/>
          </w:tcPr>
          <w:p w14:paraId="39288CF9" w14:textId="76117366" w:rsidR="00930346" w:rsidRDefault="00930346" w:rsidP="00960E30">
            <w:r>
              <w:t>The business is headquartered in Michigan.</w:t>
            </w:r>
          </w:p>
        </w:tc>
        <w:tc>
          <w:tcPr>
            <w:tcW w:w="3098" w:type="dxa"/>
            <w:gridSpan w:val="2"/>
          </w:tcPr>
          <w:p w14:paraId="0374201F" w14:textId="69DA55A2" w:rsidR="00930346" w:rsidRDefault="001340F3" w:rsidP="00960E30">
            <w:sdt>
              <w:sdtPr>
                <w:id w:val="-13688241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19F6C0E0" w14:textId="77777777" w:rsidTr="00495325">
        <w:trPr>
          <w:trHeight w:val="452"/>
        </w:trPr>
        <w:tc>
          <w:tcPr>
            <w:tcW w:w="1581" w:type="dxa"/>
            <w:vMerge/>
          </w:tcPr>
          <w:p w14:paraId="24EAA641" w14:textId="77777777" w:rsidR="00930346" w:rsidRDefault="00930346" w:rsidP="00960E30">
            <w:pPr>
              <w:rPr>
                <w:b/>
              </w:rPr>
            </w:pPr>
          </w:p>
        </w:tc>
        <w:tc>
          <w:tcPr>
            <w:tcW w:w="2104" w:type="dxa"/>
            <w:vMerge/>
          </w:tcPr>
          <w:p w14:paraId="58F8BFC3" w14:textId="77777777" w:rsidR="00930346" w:rsidRDefault="00930346" w:rsidP="00960E30"/>
        </w:tc>
        <w:tc>
          <w:tcPr>
            <w:tcW w:w="3098" w:type="dxa"/>
            <w:gridSpan w:val="3"/>
            <w:vMerge/>
          </w:tcPr>
          <w:p w14:paraId="59E185DD" w14:textId="77777777" w:rsidR="00930346" w:rsidRDefault="00930346" w:rsidP="00960E30"/>
        </w:tc>
        <w:tc>
          <w:tcPr>
            <w:tcW w:w="3098" w:type="dxa"/>
            <w:gridSpan w:val="2"/>
          </w:tcPr>
          <w:p w14:paraId="3BD949F3" w14:textId="7814229E" w:rsidR="00930346" w:rsidRDefault="001340F3" w:rsidP="00960E30">
            <w:sdt>
              <w:sdtPr>
                <w:id w:val="173159762"/>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3218139B" w14:textId="77777777" w:rsidTr="00495325">
        <w:trPr>
          <w:trHeight w:val="449"/>
        </w:trPr>
        <w:tc>
          <w:tcPr>
            <w:tcW w:w="1581" w:type="dxa"/>
            <w:vMerge/>
          </w:tcPr>
          <w:p w14:paraId="1203580E" w14:textId="77777777" w:rsidR="00930346" w:rsidRDefault="00930346" w:rsidP="00960E30">
            <w:pPr>
              <w:rPr>
                <w:b/>
              </w:rPr>
            </w:pPr>
          </w:p>
        </w:tc>
        <w:tc>
          <w:tcPr>
            <w:tcW w:w="2104" w:type="dxa"/>
            <w:vMerge/>
          </w:tcPr>
          <w:p w14:paraId="2555DC17" w14:textId="77777777" w:rsidR="00930346" w:rsidRDefault="00930346" w:rsidP="00960E30"/>
        </w:tc>
        <w:tc>
          <w:tcPr>
            <w:tcW w:w="3098" w:type="dxa"/>
            <w:gridSpan w:val="3"/>
            <w:vMerge w:val="restart"/>
          </w:tcPr>
          <w:p w14:paraId="2C90EB2D" w14:textId="0164F0DC" w:rsidR="00930346" w:rsidRDefault="00930346" w:rsidP="00960E30">
            <w:r>
              <w:t>The business has identified a need for technology integration.</w:t>
            </w:r>
          </w:p>
        </w:tc>
        <w:tc>
          <w:tcPr>
            <w:tcW w:w="3098" w:type="dxa"/>
            <w:gridSpan w:val="2"/>
          </w:tcPr>
          <w:p w14:paraId="69E93160" w14:textId="16EE27B6" w:rsidR="00930346" w:rsidRDefault="001340F3" w:rsidP="00960E30">
            <w:sdt>
              <w:sdtPr>
                <w:id w:val="99352286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38C89563" w14:textId="77777777" w:rsidTr="00495325">
        <w:trPr>
          <w:trHeight w:val="485"/>
        </w:trPr>
        <w:tc>
          <w:tcPr>
            <w:tcW w:w="1581" w:type="dxa"/>
            <w:vMerge/>
          </w:tcPr>
          <w:p w14:paraId="09D1CC18" w14:textId="77777777" w:rsidR="00930346" w:rsidRDefault="00930346" w:rsidP="00960E30">
            <w:pPr>
              <w:rPr>
                <w:b/>
              </w:rPr>
            </w:pPr>
          </w:p>
        </w:tc>
        <w:tc>
          <w:tcPr>
            <w:tcW w:w="2104" w:type="dxa"/>
            <w:vMerge/>
          </w:tcPr>
          <w:p w14:paraId="508F687E" w14:textId="77777777" w:rsidR="00930346" w:rsidRDefault="00930346" w:rsidP="00960E30"/>
        </w:tc>
        <w:tc>
          <w:tcPr>
            <w:tcW w:w="3098" w:type="dxa"/>
            <w:gridSpan w:val="3"/>
            <w:vMerge/>
          </w:tcPr>
          <w:p w14:paraId="28A89752" w14:textId="77777777" w:rsidR="00930346" w:rsidRDefault="00930346" w:rsidP="00960E30"/>
        </w:tc>
        <w:tc>
          <w:tcPr>
            <w:tcW w:w="3098" w:type="dxa"/>
            <w:gridSpan w:val="2"/>
          </w:tcPr>
          <w:p w14:paraId="66C1EDB1" w14:textId="497629D6" w:rsidR="00930346" w:rsidRDefault="001340F3" w:rsidP="00960E30">
            <w:sdt>
              <w:sdtPr>
                <w:id w:val="102982924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3F7D9C44" w14:textId="77777777" w:rsidTr="00495325">
        <w:trPr>
          <w:trHeight w:val="431"/>
        </w:trPr>
        <w:tc>
          <w:tcPr>
            <w:tcW w:w="1581" w:type="dxa"/>
            <w:vMerge/>
          </w:tcPr>
          <w:p w14:paraId="572BEACE" w14:textId="77777777" w:rsidR="00930346" w:rsidRDefault="00930346" w:rsidP="00960E30">
            <w:pPr>
              <w:rPr>
                <w:b/>
              </w:rPr>
            </w:pPr>
          </w:p>
        </w:tc>
        <w:tc>
          <w:tcPr>
            <w:tcW w:w="2104" w:type="dxa"/>
            <w:vMerge/>
          </w:tcPr>
          <w:p w14:paraId="4ADBD713" w14:textId="77777777" w:rsidR="00930346" w:rsidRDefault="00930346" w:rsidP="00960E30"/>
        </w:tc>
        <w:tc>
          <w:tcPr>
            <w:tcW w:w="3098" w:type="dxa"/>
            <w:gridSpan w:val="3"/>
            <w:vMerge w:val="restart"/>
          </w:tcPr>
          <w:p w14:paraId="243D9F4F" w14:textId="715DF56E" w:rsidR="00930346" w:rsidRDefault="00930346" w:rsidP="00960E30">
            <w:r>
              <w:t>The business has confirmed its willingness to be coachable and is committed to completing the required technical assistance.</w:t>
            </w:r>
          </w:p>
        </w:tc>
        <w:tc>
          <w:tcPr>
            <w:tcW w:w="3098" w:type="dxa"/>
            <w:gridSpan w:val="2"/>
          </w:tcPr>
          <w:p w14:paraId="6ED6BF81" w14:textId="613CFF09" w:rsidR="00930346" w:rsidRDefault="001340F3" w:rsidP="00960E30">
            <w:sdt>
              <w:sdtPr>
                <w:id w:val="-67103309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33531B8D" w14:textId="77777777" w:rsidTr="00495325">
        <w:trPr>
          <w:trHeight w:val="152"/>
        </w:trPr>
        <w:tc>
          <w:tcPr>
            <w:tcW w:w="1581" w:type="dxa"/>
            <w:vMerge/>
          </w:tcPr>
          <w:p w14:paraId="39E88FA2" w14:textId="77777777" w:rsidR="00930346" w:rsidRDefault="00930346" w:rsidP="00960E30">
            <w:pPr>
              <w:rPr>
                <w:b/>
              </w:rPr>
            </w:pPr>
          </w:p>
        </w:tc>
        <w:tc>
          <w:tcPr>
            <w:tcW w:w="2104" w:type="dxa"/>
            <w:vMerge/>
          </w:tcPr>
          <w:p w14:paraId="29DB1BA2" w14:textId="77777777" w:rsidR="00930346" w:rsidRDefault="00930346" w:rsidP="00960E30"/>
        </w:tc>
        <w:tc>
          <w:tcPr>
            <w:tcW w:w="3098" w:type="dxa"/>
            <w:gridSpan w:val="3"/>
            <w:vMerge/>
          </w:tcPr>
          <w:p w14:paraId="55BFF143" w14:textId="77777777" w:rsidR="00930346" w:rsidRDefault="00930346" w:rsidP="00960E30"/>
        </w:tc>
        <w:tc>
          <w:tcPr>
            <w:tcW w:w="3098" w:type="dxa"/>
            <w:gridSpan w:val="2"/>
          </w:tcPr>
          <w:p w14:paraId="3F978842" w14:textId="7C10EE75" w:rsidR="00930346" w:rsidRDefault="001340F3" w:rsidP="00960E30">
            <w:sdt>
              <w:sdtPr>
                <w:id w:val="195389871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54D5EB7A" w14:textId="77777777" w:rsidTr="00495325">
        <w:trPr>
          <w:trHeight w:val="917"/>
        </w:trPr>
        <w:tc>
          <w:tcPr>
            <w:tcW w:w="1581" w:type="dxa"/>
            <w:vMerge/>
          </w:tcPr>
          <w:p w14:paraId="128E4DAF" w14:textId="77777777" w:rsidR="00930346" w:rsidRDefault="00930346" w:rsidP="00960E30">
            <w:pPr>
              <w:rPr>
                <w:b/>
              </w:rPr>
            </w:pPr>
          </w:p>
        </w:tc>
        <w:tc>
          <w:tcPr>
            <w:tcW w:w="2104" w:type="dxa"/>
            <w:vMerge/>
          </w:tcPr>
          <w:p w14:paraId="7846E273" w14:textId="77777777" w:rsidR="00930346" w:rsidRDefault="00930346" w:rsidP="00960E30"/>
        </w:tc>
        <w:tc>
          <w:tcPr>
            <w:tcW w:w="3098" w:type="dxa"/>
            <w:gridSpan w:val="3"/>
            <w:vMerge w:val="restart"/>
          </w:tcPr>
          <w:p w14:paraId="19E0E783" w14:textId="641E3BCB" w:rsidR="00930346" w:rsidRDefault="00930346" w:rsidP="00960E30">
            <w:r>
              <w:t>The business has confirmed their ability to complete the minimum required coaching and technical assistance within 45 days of application award notification.</w:t>
            </w:r>
          </w:p>
        </w:tc>
        <w:tc>
          <w:tcPr>
            <w:tcW w:w="3098" w:type="dxa"/>
            <w:gridSpan w:val="2"/>
          </w:tcPr>
          <w:p w14:paraId="526A589A" w14:textId="0E4FCEC9" w:rsidR="00930346" w:rsidRDefault="001340F3" w:rsidP="00960E30">
            <w:sdt>
              <w:sdtPr>
                <w:id w:val="-106763960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507A8109" w14:textId="77777777" w:rsidTr="00495325">
        <w:trPr>
          <w:trHeight w:val="620"/>
        </w:trPr>
        <w:tc>
          <w:tcPr>
            <w:tcW w:w="1581" w:type="dxa"/>
            <w:vMerge/>
          </w:tcPr>
          <w:p w14:paraId="1F4636EC" w14:textId="77777777" w:rsidR="00930346" w:rsidRDefault="00930346" w:rsidP="00960E30">
            <w:pPr>
              <w:rPr>
                <w:b/>
              </w:rPr>
            </w:pPr>
          </w:p>
        </w:tc>
        <w:tc>
          <w:tcPr>
            <w:tcW w:w="2104" w:type="dxa"/>
            <w:vMerge/>
          </w:tcPr>
          <w:p w14:paraId="63B5C46A" w14:textId="77777777" w:rsidR="00930346" w:rsidRDefault="00930346" w:rsidP="00960E30"/>
        </w:tc>
        <w:tc>
          <w:tcPr>
            <w:tcW w:w="3098" w:type="dxa"/>
            <w:gridSpan w:val="3"/>
            <w:vMerge/>
          </w:tcPr>
          <w:p w14:paraId="4F3CF7B0" w14:textId="77777777" w:rsidR="00930346" w:rsidRDefault="00930346" w:rsidP="00960E30"/>
        </w:tc>
        <w:tc>
          <w:tcPr>
            <w:tcW w:w="3098" w:type="dxa"/>
            <w:gridSpan w:val="2"/>
          </w:tcPr>
          <w:p w14:paraId="50C46B8B" w14:textId="77777777" w:rsidR="00930346" w:rsidRDefault="001340F3" w:rsidP="00960E30">
            <w:sdt>
              <w:sdtPr>
                <w:id w:val="-565178710"/>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p w14:paraId="376C98E8" w14:textId="77777777" w:rsidR="00884C2C" w:rsidRDefault="00884C2C" w:rsidP="00960E30"/>
          <w:p w14:paraId="25FC8D0C" w14:textId="45D476B3" w:rsidR="00884C2C" w:rsidRDefault="009345B8" w:rsidP="00960E30">
            <w:ins w:id="0" w:author="Chelsea Beckman (MEDC)" w:date="2021-10-26T14:37:00Z">
              <w:r>
                <w:br/>
              </w:r>
            </w:ins>
          </w:p>
          <w:p w14:paraId="70F70B54" w14:textId="5C32DAB1" w:rsidR="00884C2C" w:rsidRDefault="00884C2C" w:rsidP="00960E30"/>
        </w:tc>
      </w:tr>
      <w:tr w:rsidR="00930346" w14:paraId="346220DB" w14:textId="77777777" w:rsidTr="00495325">
        <w:tc>
          <w:tcPr>
            <w:tcW w:w="1581" w:type="dxa"/>
            <w:vMerge/>
          </w:tcPr>
          <w:p w14:paraId="656440EF" w14:textId="77777777" w:rsidR="00930346" w:rsidRDefault="00930346" w:rsidP="00960E30">
            <w:pPr>
              <w:rPr>
                <w:b/>
              </w:rPr>
            </w:pPr>
          </w:p>
        </w:tc>
        <w:tc>
          <w:tcPr>
            <w:tcW w:w="8300" w:type="dxa"/>
            <w:gridSpan w:val="6"/>
            <w:shd w:val="clear" w:color="auto" w:fill="DEEAF6" w:themeFill="accent1" w:themeFillTint="33"/>
          </w:tcPr>
          <w:p w14:paraId="19503085" w14:textId="6D96FF51" w:rsidR="00930346" w:rsidRPr="00F31139" w:rsidRDefault="00930346" w:rsidP="00960E30">
            <w:pPr>
              <w:rPr>
                <w:b/>
                <w:bCs/>
              </w:rPr>
            </w:pPr>
            <w:r w:rsidRPr="00F31139">
              <w:rPr>
                <w:b/>
                <w:bCs/>
              </w:rPr>
              <w:t>Business #3</w:t>
            </w:r>
          </w:p>
        </w:tc>
      </w:tr>
      <w:tr w:rsidR="00930346" w14:paraId="41480D9A" w14:textId="77777777" w:rsidTr="00495325">
        <w:tc>
          <w:tcPr>
            <w:tcW w:w="1581" w:type="dxa"/>
            <w:vMerge/>
          </w:tcPr>
          <w:p w14:paraId="34B69B99" w14:textId="77777777" w:rsidR="00930346" w:rsidRDefault="00930346" w:rsidP="00960E30">
            <w:pPr>
              <w:rPr>
                <w:b/>
              </w:rPr>
            </w:pPr>
          </w:p>
        </w:tc>
        <w:tc>
          <w:tcPr>
            <w:tcW w:w="2104" w:type="dxa"/>
          </w:tcPr>
          <w:p w14:paraId="5C7C0A22" w14:textId="112CB0D4" w:rsidR="00930346" w:rsidRDefault="00930346" w:rsidP="00960E30">
            <w:r>
              <w:t>Legal Business Name</w:t>
            </w:r>
          </w:p>
        </w:tc>
        <w:tc>
          <w:tcPr>
            <w:tcW w:w="6196" w:type="dxa"/>
            <w:gridSpan w:val="5"/>
          </w:tcPr>
          <w:p w14:paraId="1D9D941E" w14:textId="77777777" w:rsidR="00930346" w:rsidRDefault="00930346" w:rsidP="00960E30"/>
        </w:tc>
      </w:tr>
      <w:tr w:rsidR="00930346" w14:paraId="657309D9" w14:textId="77777777" w:rsidTr="00495325">
        <w:tc>
          <w:tcPr>
            <w:tcW w:w="1581" w:type="dxa"/>
            <w:vMerge/>
          </w:tcPr>
          <w:p w14:paraId="62F9DF9C" w14:textId="77777777" w:rsidR="00930346" w:rsidRDefault="00930346" w:rsidP="00960E30">
            <w:pPr>
              <w:rPr>
                <w:b/>
              </w:rPr>
            </w:pPr>
          </w:p>
        </w:tc>
        <w:tc>
          <w:tcPr>
            <w:tcW w:w="2104" w:type="dxa"/>
          </w:tcPr>
          <w:p w14:paraId="2704509F" w14:textId="7A886185" w:rsidR="00930346" w:rsidRDefault="00930346" w:rsidP="00960E30">
            <w:r>
              <w:t>DBA (if applicable)</w:t>
            </w:r>
          </w:p>
        </w:tc>
        <w:tc>
          <w:tcPr>
            <w:tcW w:w="6196" w:type="dxa"/>
            <w:gridSpan w:val="5"/>
          </w:tcPr>
          <w:p w14:paraId="6B959B48" w14:textId="77777777" w:rsidR="00930346" w:rsidRDefault="00930346" w:rsidP="00960E30"/>
        </w:tc>
      </w:tr>
      <w:tr w:rsidR="00930346" w14:paraId="3AAC0092" w14:textId="77777777" w:rsidTr="00960E30">
        <w:trPr>
          <w:trHeight w:val="104"/>
        </w:trPr>
        <w:tc>
          <w:tcPr>
            <w:tcW w:w="1581" w:type="dxa"/>
            <w:vMerge/>
          </w:tcPr>
          <w:p w14:paraId="5D63A887" w14:textId="77777777" w:rsidR="00930346" w:rsidRDefault="00930346" w:rsidP="00960E30">
            <w:pPr>
              <w:rPr>
                <w:b/>
              </w:rPr>
            </w:pPr>
          </w:p>
        </w:tc>
        <w:tc>
          <w:tcPr>
            <w:tcW w:w="2104" w:type="dxa"/>
            <w:vMerge w:val="restart"/>
          </w:tcPr>
          <w:p w14:paraId="53453C20" w14:textId="15B4F3E6" w:rsidR="00930346" w:rsidRDefault="00930346" w:rsidP="00960E30">
            <w:r>
              <w:t>Eligibility Certification</w:t>
            </w:r>
          </w:p>
        </w:tc>
        <w:tc>
          <w:tcPr>
            <w:tcW w:w="3098" w:type="dxa"/>
            <w:gridSpan w:val="3"/>
            <w:vMerge w:val="restart"/>
          </w:tcPr>
          <w:p w14:paraId="222085D9" w14:textId="2B12F80B" w:rsidR="00930346" w:rsidRDefault="00930346" w:rsidP="00960E30">
            <w:r>
              <w:t xml:space="preserve">The business has completed the online </w:t>
            </w:r>
            <w:hyperlink r:id="rId13" w:history="1">
              <w:r w:rsidRPr="00905DD6">
                <w:rPr>
                  <w:rStyle w:val="Hyperlink"/>
                </w:rPr>
                <w:t>Business Technology Assessment</w:t>
              </w:r>
            </w:hyperlink>
          </w:p>
        </w:tc>
        <w:tc>
          <w:tcPr>
            <w:tcW w:w="3098" w:type="dxa"/>
            <w:gridSpan w:val="2"/>
          </w:tcPr>
          <w:p w14:paraId="54BB90BA" w14:textId="222EEC3D" w:rsidR="00930346" w:rsidRDefault="001340F3" w:rsidP="00960E30">
            <w:sdt>
              <w:sdtPr>
                <w:id w:val="-119183407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44BCC500" w14:textId="77777777" w:rsidTr="00495325">
        <w:trPr>
          <w:trHeight w:val="103"/>
        </w:trPr>
        <w:tc>
          <w:tcPr>
            <w:tcW w:w="1581" w:type="dxa"/>
            <w:vMerge/>
          </w:tcPr>
          <w:p w14:paraId="230B5A25" w14:textId="77777777" w:rsidR="00930346" w:rsidRDefault="00930346" w:rsidP="00960E30">
            <w:pPr>
              <w:rPr>
                <w:b/>
              </w:rPr>
            </w:pPr>
          </w:p>
        </w:tc>
        <w:tc>
          <w:tcPr>
            <w:tcW w:w="2104" w:type="dxa"/>
            <w:vMerge/>
          </w:tcPr>
          <w:p w14:paraId="058E017B" w14:textId="77777777" w:rsidR="00930346" w:rsidRDefault="00930346" w:rsidP="00960E30"/>
        </w:tc>
        <w:tc>
          <w:tcPr>
            <w:tcW w:w="3098" w:type="dxa"/>
            <w:gridSpan w:val="3"/>
            <w:vMerge/>
          </w:tcPr>
          <w:p w14:paraId="33DB7C77" w14:textId="77777777" w:rsidR="00930346" w:rsidRDefault="00930346" w:rsidP="00960E30"/>
        </w:tc>
        <w:tc>
          <w:tcPr>
            <w:tcW w:w="3098" w:type="dxa"/>
            <w:gridSpan w:val="2"/>
          </w:tcPr>
          <w:p w14:paraId="06429E3A" w14:textId="7D2997D4" w:rsidR="00930346" w:rsidRDefault="001340F3" w:rsidP="00960E30">
            <w:sdt>
              <w:sdtPr>
                <w:id w:val="121277618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w:t>
            </w:r>
          </w:p>
        </w:tc>
      </w:tr>
      <w:tr w:rsidR="00930346" w14:paraId="3D9F1553" w14:textId="77777777" w:rsidTr="00495325">
        <w:trPr>
          <w:trHeight w:val="226"/>
        </w:trPr>
        <w:tc>
          <w:tcPr>
            <w:tcW w:w="1581" w:type="dxa"/>
            <w:vMerge/>
          </w:tcPr>
          <w:p w14:paraId="3CFC31F4" w14:textId="77777777" w:rsidR="00930346" w:rsidRDefault="00930346" w:rsidP="00960E30">
            <w:pPr>
              <w:rPr>
                <w:b/>
              </w:rPr>
            </w:pPr>
          </w:p>
        </w:tc>
        <w:tc>
          <w:tcPr>
            <w:tcW w:w="2104" w:type="dxa"/>
            <w:vMerge/>
          </w:tcPr>
          <w:p w14:paraId="32153BAD" w14:textId="111E0073" w:rsidR="00930346" w:rsidRDefault="00930346" w:rsidP="00960E30"/>
        </w:tc>
        <w:tc>
          <w:tcPr>
            <w:tcW w:w="3098" w:type="dxa"/>
            <w:gridSpan w:val="3"/>
            <w:vMerge w:val="restart"/>
          </w:tcPr>
          <w:p w14:paraId="1FADF85E" w14:textId="1167C554" w:rsidR="00930346" w:rsidRDefault="00930346" w:rsidP="00960E30">
            <w:r>
              <w:t>The business has a physical location in the Michigan Main Street District or DDA district that the Main Street Program oversees.</w:t>
            </w:r>
          </w:p>
        </w:tc>
        <w:tc>
          <w:tcPr>
            <w:tcW w:w="3098" w:type="dxa"/>
            <w:gridSpan w:val="2"/>
          </w:tcPr>
          <w:p w14:paraId="739F341C" w14:textId="5509DDD6" w:rsidR="00930346" w:rsidRDefault="001340F3" w:rsidP="00960E30">
            <w:sdt>
              <w:sdtPr>
                <w:id w:val="172278566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5D1CB69E" w14:textId="77777777" w:rsidTr="00495325">
        <w:trPr>
          <w:trHeight w:val="226"/>
        </w:trPr>
        <w:tc>
          <w:tcPr>
            <w:tcW w:w="1581" w:type="dxa"/>
            <w:vMerge/>
          </w:tcPr>
          <w:p w14:paraId="031E69BA" w14:textId="77777777" w:rsidR="00930346" w:rsidRDefault="00930346" w:rsidP="00960E30">
            <w:pPr>
              <w:rPr>
                <w:b/>
              </w:rPr>
            </w:pPr>
          </w:p>
        </w:tc>
        <w:tc>
          <w:tcPr>
            <w:tcW w:w="2104" w:type="dxa"/>
            <w:vMerge/>
          </w:tcPr>
          <w:p w14:paraId="40CAAA2F" w14:textId="77777777" w:rsidR="00930346" w:rsidRDefault="00930346" w:rsidP="00960E30"/>
        </w:tc>
        <w:tc>
          <w:tcPr>
            <w:tcW w:w="3098" w:type="dxa"/>
            <w:gridSpan w:val="3"/>
            <w:vMerge/>
          </w:tcPr>
          <w:p w14:paraId="39EFADF6" w14:textId="77777777" w:rsidR="00930346" w:rsidRDefault="00930346" w:rsidP="00960E30"/>
        </w:tc>
        <w:tc>
          <w:tcPr>
            <w:tcW w:w="3098" w:type="dxa"/>
            <w:gridSpan w:val="2"/>
          </w:tcPr>
          <w:p w14:paraId="3AF17B87" w14:textId="76904F07" w:rsidR="00930346" w:rsidRDefault="001340F3" w:rsidP="00960E30">
            <w:sdt>
              <w:sdtPr>
                <w:id w:val="164223375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29339AF0" w14:textId="77777777" w:rsidTr="00495325">
        <w:trPr>
          <w:trHeight w:val="226"/>
        </w:trPr>
        <w:tc>
          <w:tcPr>
            <w:tcW w:w="1581" w:type="dxa"/>
            <w:vMerge/>
          </w:tcPr>
          <w:p w14:paraId="554A1624" w14:textId="77777777" w:rsidR="00930346" w:rsidRDefault="00930346" w:rsidP="00960E30">
            <w:pPr>
              <w:rPr>
                <w:b/>
              </w:rPr>
            </w:pPr>
          </w:p>
        </w:tc>
        <w:tc>
          <w:tcPr>
            <w:tcW w:w="2104" w:type="dxa"/>
            <w:vMerge/>
          </w:tcPr>
          <w:p w14:paraId="16405127" w14:textId="77777777" w:rsidR="00930346" w:rsidRDefault="00930346" w:rsidP="00960E30"/>
        </w:tc>
        <w:tc>
          <w:tcPr>
            <w:tcW w:w="3098" w:type="dxa"/>
            <w:gridSpan w:val="3"/>
            <w:vMerge w:val="restart"/>
          </w:tcPr>
          <w:p w14:paraId="3C75F220" w14:textId="1934BC27" w:rsidR="00930346" w:rsidRDefault="00930346" w:rsidP="00960E30">
            <w:r>
              <w:t>The business is headquartered in Michigan.</w:t>
            </w:r>
          </w:p>
        </w:tc>
        <w:tc>
          <w:tcPr>
            <w:tcW w:w="3098" w:type="dxa"/>
            <w:gridSpan w:val="2"/>
          </w:tcPr>
          <w:p w14:paraId="13D68EDE" w14:textId="1722DA58" w:rsidR="00930346" w:rsidRDefault="001340F3" w:rsidP="00960E30">
            <w:sdt>
              <w:sdtPr>
                <w:id w:val="109844409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2FDF4FBF" w14:textId="77777777" w:rsidTr="00495325">
        <w:trPr>
          <w:trHeight w:val="226"/>
        </w:trPr>
        <w:tc>
          <w:tcPr>
            <w:tcW w:w="1581" w:type="dxa"/>
            <w:vMerge/>
          </w:tcPr>
          <w:p w14:paraId="7484B9A1" w14:textId="77777777" w:rsidR="00930346" w:rsidRDefault="00930346" w:rsidP="00960E30">
            <w:pPr>
              <w:rPr>
                <w:b/>
              </w:rPr>
            </w:pPr>
          </w:p>
        </w:tc>
        <w:tc>
          <w:tcPr>
            <w:tcW w:w="2104" w:type="dxa"/>
            <w:vMerge/>
          </w:tcPr>
          <w:p w14:paraId="22D243C9" w14:textId="77777777" w:rsidR="00930346" w:rsidRDefault="00930346" w:rsidP="00960E30"/>
        </w:tc>
        <w:tc>
          <w:tcPr>
            <w:tcW w:w="3098" w:type="dxa"/>
            <w:gridSpan w:val="3"/>
            <w:vMerge/>
          </w:tcPr>
          <w:p w14:paraId="777F37E1" w14:textId="77777777" w:rsidR="00930346" w:rsidRDefault="00930346" w:rsidP="00960E30"/>
        </w:tc>
        <w:tc>
          <w:tcPr>
            <w:tcW w:w="3098" w:type="dxa"/>
            <w:gridSpan w:val="2"/>
          </w:tcPr>
          <w:p w14:paraId="668FA5FA" w14:textId="2F1F21F5" w:rsidR="00930346" w:rsidRDefault="001340F3" w:rsidP="00960E30">
            <w:sdt>
              <w:sdtPr>
                <w:id w:val="-173292247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39BCA497" w14:textId="77777777" w:rsidTr="00495325">
        <w:trPr>
          <w:trHeight w:val="226"/>
        </w:trPr>
        <w:tc>
          <w:tcPr>
            <w:tcW w:w="1581" w:type="dxa"/>
            <w:vMerge/>
          </w:tcPr>
          <w:p w14:paraId="32859BDB" w14:textId="77777777" w:rsidR="00930346" w:rsidRDefault="00930346" w:rsidP="00960E30">
            <w:pPr>
              <w:rPr>
                <w:b/>
              </w:rPr>
            </w:pPr>
          </w:p>
        </w:tc>
        <w:tc>
          <w:tcPr>
            <w:tcW w:w="2104" w:type="dxa"/>
            <w:vMerge/>
          </w:tcPr>
          <w:p w14:paraId="4AB8E498" w14:textId="77777777" w:rsidR="00930346" w:rsidRDefault="00930346" w:rsidP="00960E30"/>
        </w:tc>
        <w:tc>
          <w:tcPr>
            <w:tcW w:w="3098" w:type="dxa"/>
            <w:gridSpan w:val="3"/>
            <w:vMerge w:val="restart"/>
          </w:tcPr>
          <w:p w14:paraId="3226725D" w14:textId="5866927D" w:rsidR="00930346" w:rsidRDefault="00930346" w:rsidP="00960E30">
            <w:r>
              <w:t>The business has identified a need for technology integration.</w:t>
            </w:r>
          </w:p>
        </w:tc>
        <w:tc>
          <w:tcPr>
            <w:tcW w:w="3098" w:type="dxa"/>
            <w:gridSpan w:val="2"/>
          </w:tcPr>
          <w:p w14:paraId="07FE16C8" w14:textId="720EA11F" w:rsidR="00930346" w:rsidRDefault="001340F3" w:rsidP="00960E30">
            <w:sdt>
              <w:sdtPr>
                <w:id w:val="-964893207"/>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01AE879A" w14:textId="77777777" w:rsidTr="00495325">
        <w:trPr>
          <w:trHeight w:val="226"/>
        </w:trPr>
        <w:tc>
          <w:tcPr>
            <w:tcW w:w="1581" w:type="dxa"/>
            <w:vMerge/>
          </w:tcPr>
          <w:p w14:paraId="35831768" w14:textId="77777777" w:rsidR="00930346" w:rsidRDefault="00930346" w:rsidP="00960E30">
            <w:pPr>
              <w:rPr>
                <w:b/>
              </w:rPr>
            </w:pPr>
          </w:p>
        </w:tc>
        <w:tc>
          <w:tcPr>
            <w:tcW w:w="2104" w:type="dxa"/>
            <w:vMerge/>
          </w:tcPr>
          <w:p w14:paraId="0125BA24" w14:textId="77777777" w:rsidR="00930346" w:rsidRDefault="00930346" w:rsidP="00960E30"/>
        </w:tc>
        <w:tc>
          <w:tcPr>
            <w:tcW w:w="3098" w:type="dxa"/>
            <w:gridSpan w:val="3"/>
            <w:vMerge/>
          </w:tcPr>
          <w:p w14:paraId="1F62A3E3" w14:textId="77777777" w:rsidR="00930346" w:rsidRDefault="00930346" w:rsidP="00960E30"/>
        </w:tc>
        <w:tc>
          <w:tcPr>
            <w:tcW w:w="3098" w:type="dxa"/>
            <w:gridSpan w:val="2"/>
          </w:tcPr>
          <w:p w14:paraId="263606C5" w14:textId="364808B1" w:rsidR="00930346" w:rsidRDefault="001340F3" w:rsidP="00960E30">
            <w:sdt>
              <w:sdtPr>
                <w:id w:val="199421643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2425B087" w14:textId="77777777" w:rsidTr="00495325">
        <w:trPr>
          <w:trHeight w:val="226"/>
        </w:trPr>
        <w:tc>
          <w:tcPr>
            <w:tcW w:w="1581" w:type="dxa"/>
            <w:vMerge/>
          </w:tcPr>
          <w:p w14:paraId="0BD9A04D" w14:textId="77777777" w:rsidR="00930346" w:rsidRDefault="00930346" w:rsidP="00960E30">
            <w:pPr>
              <w:rPr>
                <w:b/>
              </w:rPr>
            </w:pPr>
          </w:p>
        </w:tc>
        <w:tc>
          <w:tcPr>
            <w:tcW w:w="2104" w:type="dxa"/>
            <w:vMerge/>
          </w:tcPr>
          <w:p w14:paraId="36E74F4A" w14:textId="77777777" w:rsidR="00930346" w:rsidRDefault="00930346" w:rsidP="00960E30"/>
        </w:tc>
        <w:tc>
          <w:tcPr>
            <w:tcW w:w="3098" w:type="dxa"/>
            <w:gridSpan w:val="3"/>
            <w:vMerge w:val="restart"/>
          </w:tcPr>
          <w:p w14:paraId="62D98EE4" w14:textId="04822D78" w:rsidR="00930346" w:rsidRDefault="00930346" w:rsidP="00960E30">
            <w:r>
              <w:t>The business has confirmed its willingness to be coachable and is committed to completing the required technical assistance.</w:t>
            </w:r>
          </w:p>
        </w:tc>
        <w:tc>
          <w:tcPr>
            <w:tcW w:w="3098" w:type="dxa"/>
            <w:gridSpan w:val="2"/>
          </w:tcPr>
          <w:p w14:paraId="4F4BA5D5" w14:textId="11170CCB" w:rsidR="00930346" w:rsidRDefault="001340F3" w:rsidP="00960E30">
            <w:sdt>
              <w:sdtPr>
                <w:id w:val="-198985462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10797A4C" w14:textId="77777777" w:rsidTr="00495325">
        <w:trPr>
          <w:trHeight w:val="226"/>
        </w:trPr>
        <w:tc>
          <w:tcPr>
            <w:tcW w:w="1581" w:type="dxa"/>
            <w:vMerge/>
          </w:tcPr>
          <w:p w14:paraId="19CAE9F6" w14:textId="77777777" w:rsidR="00930346" w:rsidRDefault="00930346" w:rsidP="00960E30">
            <w:pPr>
              <w:rPr>
                <w:b/>
              </w:rPr>
            </w:pPr>
          </w:p>
        </w:tc>
        <w:tc>
          <w:tcPr>
            <w:tcW w:w="2104" w:type="dxa"/>
            <w:vMerge/>
          </w:tcPr>
          <w:p w14:paraId="187E4821" w14:textId="77777777" w:rsidR="00930346" w:rsidRDefault="00930346" w:rsidP="00960E30"/>
        </w:tc>
        <w:tc>
          <w:tcPr>
            <w:tcW w:w="3098" w:type="dxa"/>
            <w:gridSpan w:val="3"/>
            <w:vMerge/>
          </w:tcPr>
          <w:p w14:paraId="3FA1D196" w14:textId="77777777" w:rsidR="00930346" w:rsidRDefault="00930346" w:rsidP="00960E30"/>
        </w:tc>
        <w:tc>
          <w:tcPr>
            <w:tcW w:w="3098" w:type="dxa"/>
            <w:gridSpan w:val="2"/>
          </w:tcPr>
          <w:p w14:paraId="3DF238CA" w14:textId="3C528410" w:rsidR="00930346" w:rsidRDefault="001340F3" w:rsidP="00960E30">
            <w:sdt>
              <w:sdtPr>
                <w:id w:val="-177755026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290C54F1" w14:textId="77777777" w:rsidTr="00495325">
        <w:trPr>
          <w:trHeight w:val="226"/>
        </w:trPr>
        <w:tc>
          <w:tcPr>
            <w:tcW w:w="1581" w:type="dxa"/>
            <w:vMerge/>
          </w:tcPr>
          <w:p w14:paraId="644C07AD" w14:textId="77777777" w:rsidR="00930346" w:rsidRDefault="00930346" w:rsidP="00960E30">
            <w:pPr>
              <w:rPr>
                <w:b/>
              </w:rPr>
            </w:pPr>
          </w:p>
        </w:tc>
        <w:tc>
          <w:tcPr>
            <w:tcW w:w="2104" w:type="dxa"/>
            <w:vMerge/>
          </w:tcPr>
          <w:p w14:paraId="53CF6F95" w14:textId="77777777" w:rsidR="00930346" w:rsidRDefault="00930346" w:rsidP="00960E30"/>
        </w:tc>
        <w:tc>
          <w:tcPr>
            <w:tcW w:w="3098" w:type="dxa"/>
            <w:gridSpan w:val="3"/>
            <w:vMerge w:val="restart"/>
          </w:tcPr>
          <w:p w14:paraId="57F88B02" w14:textId="44A13C1E" w:rsidR="00930346" w:rsidRDefault="00930346" w:rsidP="00960E30">
            <w:r>
              <w:t>The business has confirmed their ability to complete the minimum required coaching and technical assistance within 45 days of application award notification.</w:t>
            </w:r>
          </w:p>
        </w:tc>
        <w:tc>
          <w:tcPr>
            <w:tcW w:w="3098" w:type="dxa"/>
            <w:gridSpan w:val="2"/>
          </w:tcPr>
          <w:p w14:paraId="74F9AA6F" w14:textId="788C30B9" w:rsidR="00930346" w:rsidRDefault="001340F3" w:rsidP="00960E30">
            <w:sdt>
              <w:sdtPr>
                <w:id w:val="2030529087"/>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50AF5581" w14:textId="77777777" w:rsidTr="00495325">
        <w:trPr>
          <w:trHeight w:val="226"/>
        </w:trPr>
        <w:tc>
          <w:tcPr>
            <w:tcW w:w="1581" w:type="dxa"/>
            <w:vMerge/>
          </w:tcPr>
          <w:p w14:paraId="45F4A4D0" w14:textId="77777777" w:rsidR="00930346" w:rsidRDefault="00930346" w:rsidP="00960E30">
            <w:pPr>
              <w:rPr>
                <w:b/>
              </w:rPr>
            </w:pPr>
          </w:p>
        </w:tc>
        <w:tc>
          <w:tcPr>
            <w:tcW w:w="2104" w:type="dxa"/>
            <w:vMerge/>
          </w:tcPr>
          <w:p w14:paraId="5563AC35" w14:textId="77777777" w:rsidR="00930346" w:rsidRDefault="00930346" w:rsidP="00960E30"/>
        </w:tc>
        <w:tc>
          <w:tcPr>
            <w:tcW w:w="3098" w:type="dxa"/>
            <w:gridSpan w:val="3"/>
            <w:vMerge/>
          </w:tcPr>
          <w:p w14:paraId="6BD255A0" w14:textId="77777777" w:rsidR="00930346" w:rsidRDefault="00930346" w:rsidP="00960E30"/>
        </w:tc>
        <w:tc>
          <w:tcPr>
            <w:tcW w:w="3098" w:type="dxa"/>
            <w:gridSpan w:val="2"/>
          </w:tcPr>
          <w:p w14:paraId="7F2BDC4C" w14:textId="353623A4" w:rsidR="00930346" w:rsidRDefault="001340F3" w:rsidP="00960E30">
            <w:sdt>
              <w:sdtPr>
                <w:id w:val="105242876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6987D2DE" w14:textId="77777777" w:rsidTr="00495325">
        <w:tc>
          <w:tcPr>
            <w:tcW w:w="1581" w:type="dxa"/>
            <w:vMerge/>
          </w:tcPr>
          <w:p w14:paraId="5FF1E16C" w14:textId="77777777" w:rsidR="00930346" w:rsidRDefault="00930346" w:rsidP="00960E30">
            <w:pPr>
              <w:rPr>
                <w:b/>
              </w:rPr>
            </w:pPr>
          </w:p>
        </w:tc>
        <w:tc>
          <w:tcPr>
            <w:tcW w:w="8300" w:type="dxa"/>
            <w:gridSpan w:val="6"/>
            <w:shd w:val="clear" w:color="auto" w:fill="DEEAF6" w:themeFill="accent1" w:themeFillTint="33"/>
          </w:tcPr>
          <w:p w14:paraId="0FAFE243" w14:textId="32FAA963" w:rsidR="00930346" w:rsidRPr="00F31139" w:rsidRDefault="00930346" w:rsidP="00960E30">
            <w:pPr>
              <w:rPr>
                <w:b/>
                <w:bCs/>
              </w:rPr>
            </w:pPr>
            <w:r w:rsidRPr="00F31139">
              <w:rPr>
                <w:b/>
                <w:bCs/>
              </w:rPr>
              <w:t>Business #4</w:t>
            </w:r>
          </w:p>
        </w:tc>
      </w:tr>
      <w:tr w:rsidR="00930346" w14:paraId="7523CB9F" w14:textId="77777777" w:rsidTr="00495325">
        <w:tc>
          <w:tcPr>
            <w:tcW w:w="1581" w:type="dxa"/>
            <w:vMerge/>
          </w:tcPr>
          <w:p w14:paraId="353910F9" w14:textId="77777777" w:rsidR="00930346" w:rsidRDefault="00930346" w:rsidP="00960E30">
            <w:pPr>
              <w:rPr>
                <w:b/>
              </w:rPr>
            </w:pPr>
          </w:p>
        </w:tc>
        <w:tc>
          <w:tcPr>
            <w:tcW w:w="2104" w:type="dxa"/>
          </w:tcPr>
          <w:p w14:paraId="694CFDAA" w14:textId="34EA3F17" w:rsidR="00930346" w:rsidRDefault="00930346" w:rsidP="00960E30">
            <w:r>
              <w:t>Legal Business Name</w:t>
            </w:r>
          </w:p>
        </w:tc>
        <w:tc>
          <w:tcPr>
            <w:tcW w:w="6196" w:type="dxa"/>
            <w:gridSpan w:val="5"/>
          </w:tcPr>
          <w:p w14:paraId="49AC6176" w14:textId="77777777" w:rsidR="00930346" w:rsidRDefault="00930346" w:rsidP="00960E30"/>
        </w:tc>
      </w:tr>
      <w:tr w:rsidR="00930346" w14:paraId="503FB774" w14:textId="77777777" w:rsidTr="00495325">
        <w:tc>
          <w:tcPr>
            <w:tcW w:w="1581" w:type="dxa"/>
            <w:vMerge/>
          </w:tcPr>
          <w:p w14:paraId="2A204A62" w14:textId="77777777" w:rsidR="00930346" w:rsidRDefault="00930346" w:rsidP="00960E30">
            <w:pPr>
              <w:rPr>
                <w:b/>
              </w:rPr>
            </w:pPr>
          </w:p>
        </w:tc>
        <w:tc>
          <w:tcPr>
            <w:tcW w:w="2104" w:type="dxa"/>
          </w:tcPr>
          <w:p w14:paraId="33D24946" w14:textId="19832814" w:rsidR="00930346" w:rsidRDefault="00930346" w:rsidP="00960E30">
            <w:r>
              <w:t>DBA (if applicable)</w:t>
            </w:r>
          </w:p>
        </w:tc>
        <w:tc>
          <w:tcPr>
            <w:tcW w:w="6196" w:type="dxa"/>
            <w:gridSpan w:val="5"/>
          </w:tcPr>
          <w:p w14:paraId="2551DAB2" w14:textId="77777777" w:rsidR="00930346" w:rsidRDefault="00930346" w:rsidP="00960E30"/>
        </w:tc>
      </w:tr>
      <w:tr w:rsidR="00930346" w14:paraId="501B125C" w14:textId="77777777" w:rsidTr="00960E30">
        <w:trPr>
          <w:trHeight w:val="104"/>
        </w:trPr>
        <w:tc>
          <w:tcPr>
            <w:tcW w:w="1581" w:type="dxa"/>
            <w:vMerge/>
          </w:tcPr>
          <w:p w14:paraId="580F7A1D" w14:textId="77777777" w:rsidR="00930346" w:rsidRDefault="00930346" w:rsidP="00960E30">
            <w:pPr>
              <w:rPr>
                <w:b/>
              </w:rPr>
            </w:pPr>
          </w:p>
        </w:tc>
        <w:tc>
          <w:tcPr>
            <w:tcW w:w="2104" w:type="dxa"/>
            <w:vMerge w:val="restart"/>
          </w:tcPr>
          <w:p w14:paraId="64CC9C59" w14:textId="5229EB51" w:rsidR="00930346" w:rsidRDefault="00930346" w:rsidP="00960E30">
            <w:r>
              <w:t>Eligibility Certification</w:t>
            </w:r>
          </w:p>
        </w:tc>
        <w:tc>
          <w:tcPr>
            <w:tcW w:w="3098" w:type="dxa"/>
            <w:gridSpan w:val="3"/>
            <w:vMerge w:val="restart"/>
          </w:tcPr>
          <w:p w14:paraId="1896FF2A" w14:textId="11C295AB" w:rsidR="00930346" w:rsidRDefault="00930346" w:rsidP="00960E30">
            <w:r>
              <w:t xml:space="preserve">The business has completed the online </w:t>
            </w:r>
            <w:hyperlink r:id="rId14" w:history="1">
              <w:r w:rsidRPr="00905DD6">
                <w:rPr>
                  <w:rStyle w:val="Hyperlink"/>
                </w:rPr>
                <w:t>Business Technology Assessment</w:t>
              </w:r>
            </w:hyperlink>
            <w:r>
              <w:t xml:space="preserve"> </w:t>
            </w:r>
          </w:p>
        </w:tc>
        <w:tc>
          <w:tcPr>
            <w:tcW w:w="3098" w:type="dxa"/>
            <w:gridSpan w:val="2"/>
          </w:tcPr>
          <w:p w14:paraId="73C7B942" w14:textId="389557DE" w:rsidR="00930346" w:rsidRDefault="001340F3" w:rsidP="00960E30">
            <w:sdt>
              <w:sdtPr>
                <w:id w:val="39253028"/>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3534F487" w14:textId="77777777" w:rsidTr="00495325">
        <w:trPr>
          <w:trHeight w:val="103"/>
        </w:trPr>
        <w:tc>
          <w:tcPr>
            <w:tcW w:w="1581" w:type="dxa"/>
            <w:vMerge/>
          </w:tcPr>
          <w:p w14:paraId="7BDA441A" w14:textId="77777777" w:rsidR="00930346" w:rsidRDefault="00930346" w:rsidP="00960E30">
            <w:pPr>
              <w:rPr>
                <w:b/>
              </w:rPr>
            </w:pPr>
          </w:p>
        </w:tc>
        <w:tc>
          <w:tcPr>
            <w:tcW w:w="2104" w:type="dxa"/>
            <w:vMerge/>
          </w:tcPr>
          <w:p w14:paraId="7F738FAE" w14:textId="77777777" w:rsidR="00930346" w:rsidRDefault="00930346" w:rsidP="00960E30"/>
        </w:tc>
        <w:tc>
          <w:tcPr>
            <w:tcW w:w="3098" w:type="dxa"/>
            <w:gridSpan w:val="3"/>
            <w:vMerge/>
          </w:tcPr>
          <w:p w14:paraId="0F5BF854" w14:textId="77777777" w:rsidR="00930346" w:rsidRDefault="00930346" w:rsidP="00960E30"/>
        </w:tc>
        <w:tc>
          <w:tcPr>
            <w:tcW w:w="3098" w:type="dxa"/>
            <w:gridSpan w:val="2"/>
          </w:tcPr>
          <w:p w14:paraId="56527A91" w14:textId="5458B78A" w:rsidR="00930346" w:rsidRDefault="001340F3" w:rsidP="00960E30">
            <w:sdt>
              <w:sdtPr>
                <w:id w:val="209281143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w:t>
            </w:r>
          </w:p>
        </w:tc>
      </w:tr>
      <w:tr w:rsidR="00930346" w14:paraId="2C3E860C" w14:textId="77777777" w:rsidTr="00495325">
        <w:trPr>
          <w:trHeight w:val="226"/>
        </w:trPr>
        <w:tc>
          <w:tcPr>
            <w:tcW w:w="1581" w:type="dxa"/>
            <w:vMerge/>
          </w:tcPr>
          <w:p w14:paraId="3710E7C8" w14:textId="77777777" w:rsidR="00930346" w:rsidRDefault="00930346" w:rsidP="00960E30">
            <w:pPr>
              <w:rPr>
                <w:b/>
              </w:rPr>
            </w:pPr>
          </w:p>
        </w:tc>
        <w:tc>
          <w:tcPr>
            <w:tcW w:w="2104" w:type="dxa"/>
            <w:vMerge/>
          </w:tcPr>
          <w:p w14:paraId="1E98A692" w14:textId="2EDF937D" w:rsidR="00930346" w:rsidRDefault="00930346" w:rsidP="00960E30"/>
        </w:tc>
        <w:tc>
          <w:tcPr>
            <w:tcW w:w="3098" w:type="dxa"/>
            <w:gridSpan w:val="3"/>
            <w:vMerge w:val="restart"/>
          </w:tcPr>
          <w:p w14:paraId="20AC2541" w14:textId="62DFD138" w:rsidR="00930346" w:rsidRDefault="00930346" w:rsidP="00960E30">
            <w:r>
              <w:t>The business has a physical location in the Michigan Main Street District or DDA district that the Main Street Program oversees.</w:t>
            </w:r>
          </w:p>
        </w:tc>
        <w:tc>
          <w:tcPr>
            <w:tcW w:w="3098" w:type="dxa"/>
            <w:gridSpan w:val="2"/>
          </w:tcPr>
          <w:p w14:paraId="613AEA61" w14:textId="3F6A421C" w:rsidR="00930346" w:rsidRDefault="001340F3" w:rsidP="00960E30">
            <w:sdt>
              <w:sdtPr>
                <w:id w:val="144134091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4318115F" w14:textId="77777777" w:rsidTr="00495325">
        <w:trPr>
          <w:trHeight w:val="226"/>
        </w:trPr>
        <w:tc>
          <w:tcPr>
            <w:tcW w:w="1581" w:type="dxa"/>
            <w:vMerge/>
          </w:tcPr>
          <w:p w14:paraId="5FD5018F" w14:textId="77777777" w:rsidR="00930346" w:rsidRDefault="00930346" w:rsidP="00960E30">
            <w:pPr>
              <w:rPr>
                <w:b/>
              </w:rPr>
            </w:pPr>
          </w:p>
        </w:tc>
        <w:tc>
          <w:tcPr>
            <w:tcW w:w="2104" w:type="dxa"/>
            <w:vMerge/>
          </w:tcPr>
          <w:p w14:paraId="09A9B5BA" w14:textId="77777777" w:rsidR="00930346" w:rsidRDefault="00930346" w:rsidP="00960E30"/>
        </w:tc>
        <w:tc>
          <w:tcPr>
            <w:tcW w:w="3098" w:type="dxa"/>
            <w:gridSpan w:val="3"/>
            <w:vMerge/>
          </w:tcPr>
          <w:p w14:paraId="4EAD4DD4" w14:textId="77777777" w:rsidR="00930346" w:rsidRDefault="00930346" w:rsidP="00960E30"/>
        </w:tc>
        <w:tc>
          <w:tcPr>
            <w:tcW w:w="3098" w:type="dxa"/>
            <w:gridSpan w:val="2"/>
          </w:tcPr>
          <w:p w14:paraId="698F8CC3" w14:textId="6A77142C" w:rsidR="00930346" w:rsidRDefault="001340F3" w:rsidP="00960E30">
            <w:sdt>
              <w:sdtPr>
                <w:id w:val="-121172552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4473BA77" w14:textId="77777777" w:rsidTr="00495325">
        <w:trPr>
          <w:trHeight w:val="226"/>
        </w:trPr>
        <w:tc>
          <w:tcPr>
            <w:tcW w:w="1581" w:type="dxa"/>
            <w:vMerge/>
          </w:tcPr>
          <w:p w14:paraId="75199730" w14:textId="77777777" w:rsidR="00930346" w:rsidRDefault="00930346" w:rsidP="00960E30">
            <w:pPr>
              <w:rPr>
                <w:b/>
              </w:rPr>
            </w:pPr>
          </w:p>
        </w:tc>
        <w:tc>
          <w:tcPr>
            <w:tcW w:w="2104" w:type="dxa"/>
            <w:vMerge/>
          </w:tcPr>
          <w:p w14:paraId="71C9FD0D" w14:textId="77777777" w:rsidR="00930346" w:rsidRDefault="00930346" w:rsidP="00960E30"/>
        </w:tc>
        <w:tc>
          <w:tcPr>
            <w:tcW w:w="3098" w:type="dxa"/>
            <w:gridSpan w:val="3"/>
            <w:vMerge w:val="restart"/>
          </w:tcPr>
          <w:p w14:paraId="6CFDDC39" w14:textId="754DBA51" w:rsidR="00930346" w:rsidRDefault="00930346" w:rsidP="00960E30">
            <w:r>
              <w:t>The business is headquartered in Michigan.</w:t>
            </w:r>
          </w:p>
        </w:tc>
        <w:tc>
          <w:tcPr>
            <w:tcW w:w="3098" w:type="dxa"/>
            <w:gridSpan w:val="2"/>
          </w:tcPr>
          <w:p w14:paraId="61F66453" w14:textId="41F1A991" w:rsidR="00930346" w:rsidRDefault="001340F3" w:rsidP="00960E30">
            <w:sdt>
              <w:sdtPr>
                <w:id w:val="-175549997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45F0B886" w14:textId="77777777" w:rsidTr="00495325">
        <w:trPr>
          <w:trHeight w:val="226"/>
        </w:trPr>
        <w:tc>
          <w:tcPr>
            <w:tcW w:w="1581" w:type="dxa"/>
            <w:vMerge/>
          </w:tcPr>
          <w:p w14:paraId="7CDB1199" w14:textId="77777777" w:rsidR="00930346" w:rsidRDefault="00930346" w:rsidP="00960E30">
            <w:pPr>
              <w:rPr>
                <w:b/>
              </w:rPr>
            </w:pPr>
          </w:p>
        </w:tc>
        <w:tc>
          <w:tcPr>
            <w:tcW w:w="2104" w:type="dxa"/>
            <w:vMerge/>
          </w:tcPr>
          <w:p w14:paraId="7B3F10E4" w14:textId="77777777" w:rsidR="00930346" w:rsidRDefault="00930346" w:rsidP="00960E30"/>
        </w:tc>
        <w:tc>
          <w:tcPr>
            <w:tcW w:w="3098" w:type="dxa"/>
            <w:gridSpan w:val="3"/>
            <w:vMerge/>
          </w:tcPr>
          <w:p w14:paraId="3D77F3D6" w14:textId="77777777" w:rsidR="00930346" w:rsidRDefault="00930346" w:rsidP="00960E30"/>
        </w:tc>
        <w:tc>
          <w:tcPr>
            <w:tcW w:w="3098" w:type="dxa"/>
            <w:gridSpan w:val="2"/>
          </w:tcPr>
          <w:p w14:paraId="3DD24012" w14:textId="6F02E821" w:rsidR="00930346" w:rsidRDefault="001340F3" w:rsidP="00960E30">
            <w:sdt>
              <w:sdtPr>
                <w:id w:val="-168177528"/>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7D96E8AF" w14:textId="77777777" w:rsidTr="00495325">
        <w:trPr>
          <w:trHeight w:val="226"/>
        </w:trPr>
        <w:tc>
          <w:tcPr>
            <w:tcW w:w="1581" w:type="dxa"/>
            <w:vMerge/>
          </w:tcPr>
          <w:p w14:paraId="3FF8ECF7" w14:textId="77777777" w:rsidR="00930346" w:rsidRDefault="00930346" w:rsidP="00960E30">
            <w:pPr>
              <w:rPr>
                <w:b/>
              </w:rPr>
            </w:pPr>
          </w:p>
        </w:tc>
        <w:tc>
          <w:tcPr>
            <w:tcW w:w="2104" w:type="dxa"/>
            <w:vMerge/>
          </w:tcPr>
          <w:p w14:paraId="4BA79885" w14:textId="77777777" w:rsidR="00930346" w:rsidRDefault="00930346" w:rsidP="00960E30"/>
        </w:tc>
        <w:tc>
          <w:tcPr>
            <w:tcW w:w="3098" w:type="dxa"/>
            <w:gridSpan w:val="3"/>
            <w:vMerge w:val="restart"/>
          </w:tcPr>
          <w:p w14:paraId="77930985" w14:textId="5D902CA1" w:rsidR="00930346" w:rsidRDefault="00930346" w:rsidP="00960E30">
            <w:r>
              <w:t>The business has identified a need for technology integration.</w:t>
            </w:r>
          </w:p>
        </w:tc>
        <w:tc>
          <w:tcPr>
            <w:tcW w:w="3098" w:type="dxa"/>
            <w:gridSpan w:val="2"/>
          </w:tcPr>
          <w:p w14:paraId="5EE12009" w14:textId="7F0CF307" w:rsidR="00930346" w:rsidRDefault="001340F3" w:rsidP="00960E30">
            <w:sdt>
              <w:sdtPr>
                <w:id w:val="181991499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0CFEB5E0" w14:textId="77777777" w:rsidTr="00495325">
        <w:trPr>
          <w:trHeight w:val="226"/>
        </w:trPr>
        <w:tc>
          <w:tcPr>
            <w:tcW w:w="1581" w:type="dxa"/>
            <w:vMerge/>
          </w:tcPr>
          <w:p w14:paraId="77B1DB62" w14:textId="77777777" w:rsidR="00930346" w:rsidRDefault="00930346" w:rsidP="00960E30">
            <w:pPr>
              <w:rPr>
                <w:b/>
              </w:rPr>
            </w:pPr>
          </w:p>
        </w:tc>
        <w:tc>
          <w:tcPr>
            <w:tcW w:w="2104" w:type="dxa"/>
            <w:vMerge/>
          </w:tcPr>
          <w:p w14:paraId="7D3A4133" w14:textId="77777777" w:rsidR="00930346" w:rsidRDefault="00930346" w:rsidP="00960E30"/>
        </w:tc>
        <w:tc>
          <w:tcPr>
            <w:tcW w:w="3098" w:type="dxa"/>
            <w:gridSpan w:val="3"/>
            <w:vMerge/>
          </w:tcPr>
          <w:p w14:paraId="3EE43272" w14:textId="77777777" w:rsidR="00930346" w:rsidRDefault="00930346" w:rsidP="00960E30"/>
        </w:tc>
        <w:tc>
          <w:tcPr>
            <w:tcW w:w="3098" w:type="dxa"/>
            <w:gridSpan w:val="2"/>
          </w:tcPr>
          <w:p w14:paraId="53700F10" w14:textId="2ED44BE1" w:rsidR="00930346" w:rsidRDefault="001340F3" w:rsidP="00960E30">
            <w:sdt>
              <w:sdtPr>
                <w:id w:val="-43266017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08187411" w14:textId="77777777" w:rsidTr="00495325">
        <w:trPr>
          <w:trHeight w:val="226"/>
        </w:trPr>
        <w:tc>
          <w:tcPr>
            <w:tcW w:w="1581" w:type="dxa"/>
            <w:vMerge/>
          </w:tcPr>
          <w:p w14:paraId="1AED3C0E" w14:textId="77777777" w:rsidR="00930346" w:rsidRDefault="00930346" w:rsidP="00960E30">
            <w:pPr>
              <w:rPr>
                <w:b/>
              </w:rPr>
            </w:pPr>
          </w:p>
        </w:tc>
        <w:tc>
          <w:tcPr>
            <w:tcW w:w="2104" w:type="dxa"/>
            <w:vMerge/>
          </w:tcPr>
          <w:p w14:paraId="1A25B244" w14:textId="77777777" w:rsidR="00930346" w:rsidRDefault="00930346" w:rsidP="00960E30"/>
        </w:tc>
        <w:tc>
          <w:tcPr>
            <w:tcW w:w="3098" w:type="dxa"/>
            <w:gridSpan w:val="3"/>
            <w:vMerge w:val="restart"/>
          </w:tcPr>
          <w:p w14:paraId="33349F43" w14:textId="216FC5CA" w:rsidR="00930346" w:rsidRDefault="00930346" w:rsidP="00960E30">
            <w:r>
              <w:t>The business has confirmed its willingness to be coachable and is committed to completing the required technical assistance.</w:t>
            </w:r>
          </w:p>
        </w:tc>
        <w:tc>
          <w:tcPr>
            <w:tcW w:w="3098" w:type="dxa"/>
            <w:gridSpan w:val="2"/>
          </w:tcPr>
          <w:p w14:paraId="04CEAEE7" w14:textId="5803A20F" w:rsidR="00930346" w:rsidRDefault="001340F3" w:rsidP="00960E30">
            <w:sdt>
              <w:sdtPr>
                <w:id w:val="-48578547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690F5656" w14:textId="77777777" w:rsidTr="00495325">
        <w:trPr>
          <w:trHeight w:val="226"/>
        </w:trPr>
        <w:tc>
          <w:tcPr>
            <w:tcW w:w="1581" w:type="dxa"/>
            <w:vMerge/>
          </w:tcPr>
          <w:p w14:paraId="14160BA6" w14:textId="77777777" w:rsidR="00930346" w:rsidRDefault="00930346" w:rsidP="00960E30">
            <w:pPr>
              <w:rPr>
                <w:b/>
              </w:rPr>
            </w:pPr>
          </w:p>
        </w:tc>
        <w:tc>
          <w:tcPr>
            <w:tcW w:w="2104" w:type="dxa"/>
            <w:vMerge/>
          </w:tcPr>
          <w:p w14:paraId="2CC9A943" w14:textId="77777777" w:rsidR="00930346" w:rsidRDefault="00930346" w:rsidP="00960E30"/>
        </w:tc>
        <w:tc>
          <w:tcPr>
            <w:tcW w:w="3098" w:type="dxa"/>
            <w:gridSpan w:val="3"/>
            <w:vMerge/>
          </w:tcPr>
          <w:p w14:paraId="4F6F2D88" w14:textId="77777777" w:rsidR="00930346" w:rsidRDefault="00930346" w:rsidP="00960E30"/>
        </w:tc>
        <w:tc>
          <w:tcPr>
            <w:tcW w:w="3098" w:type="dxa"/>
            <w:gridSpan w:val="2"/>
          </w:tcPr>
          <w:p w14:paraId="77328B1A" w14:textId="1E6D04D3" w:rsidR="00930346" w:rsidRDefault="001340F3" w:rsidP="00960E30">
            <w:sdt>
              <w:sdtPr>
                <w:id w:val="-1215967282"/>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161B6EAC" w14:textId="77777777" w:rsidTr="00495325">
        <w:trPr>
          <w:trHeight w:val="226"/>
        </w:trPr>
        <w:tc>
          <w:tcPr>
            <w:tcW w:w="1581" w:type="dxa"/>
            <w:vMerge/>
          </w:tcPr>
          <w:p w14:paraId="0C5869E7" w14:textId="77777777" w:rsidR="00930346" w:rsidRDefault="00930346" w:rsidP="00960E30">
            <w:pPr>
              <w:rPr>
                <w:b/>
              </w:rPr>
            </w:pPr>
          </w:p>
        </w:tc>
        <w:tc>
          <w:tcPr>
            <w:tcW w:w="2104" w:type="dxa"/>
            <w:vMerge/>
          </w:tcPr>
          <w:p w14:paraId="36E368C2" w14:textId="77777777" w:rsidR="00930346" w:rsidRDefault="00930346" w:rsidP="00960E30"/>
        </w:tc>
        <w:tc>
          <w:tcPr>
            <w:tcW w:w="3098" w:type="dxa"/>
            <w:gridSpan w:val="3"/>
            <w:vMerge w:val="restart"/>
          </w:tcPr>
          <w:p w14:paraId="4D36A9E6" w14:textId="575ED14B" w:rsidR="00930346" w:rsidRDefault="00930346" w:rsidP="00960E30">
            <w:r>
              <w:t>The business has confirmed their ability to complete the minimum required coaching and technical assistance within 45 days of application award notification.</w:t>
            </w:r>
          </w:p>
        </w:tc>
        <w:tc>
          <w:tcPr>
            <w:tcW w:w="3098" w:type="dxa"/>
            <w:gridSpan w:val="2"/>
          </w:tcPr>
          <w:p w14:paraId="4520CB13" w14:textId="6B8FFE63" w:rsidR="00930346" w:rsidRDefault="001340F3" w:rsidP="00960E30">
            <w:sdt>
              <w:sdtPr>
                <w:id w:val="-195500966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0683EEF6" w14:textId="77777777" w:rsidTr="00495325">
        <w:trPr>
          <w:trHeight w:val="226"/>
        </w:trPr>
        <w:tc>
          <w:tcPr>
            <w:tcW w:w="1581" w:type="dxa"/>
            <w:vMerge/>
          </w:tcPr>
          <w:p w14:paraId="710F12BD" w14:textId="77777777" w:rsidR="00930346" w:rsidRDefault="00930346" w:rsidP="00960E30">
            <w:pPr>
              <w:rPr>
                <w:b/>
              </w:rPr>
            </w:pPr>
          </w:p>
        </w:tc>
        <w:tc>
          <w:tcPr>
            <w:tcW w:w="2104" w:type="dxa"/>
            <w:vMerge/>
          </w:tcPr>
          <w:p w14:paraId="6A4EBD77" w14:textId="77777777" w:rsidR="00930346" w:rsidRDefault="00930346" w:rsidP="00960E30"/>
        </w:tc>
        <w:tc>
          <w:tcPr>
            <w:tcW w:w="3098" w:type="dxa"/>
            <w:gridSpan w:val="3"/>
            <w:vMerge/>
          </w:tcPr>
          <w:p w14:paraId="69C77224" w14:textId="77777777" w:rsidR="00930346" w:rsidRDefault="00930346" w:rsidP="00960E30"/>
        </w:tc>
        <w:tc>
          <w:tcPr>
            <w:tcW w:w="3098" w:type="dxa"/>
            <w:gridSpan w:val="2"/>
          </w:tcPr>
          <w:p w14:paraId="2372CF35" w14:textId="0E1F1B7F" w:rsidR="00930346" w:rsidRDefault="001340F3" w:rsidP="00960E30">
            <w:sdt>
              <w:sdtPr>
                <w:id w:val="1607769425"/>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67BEAA10" w14:textId="77777777" w:rsidTr="00495325">
        <w:tc>
          <w:tcPr>
            <w:tcW w:w="1581" w:type="dxa"/>
            <w:vMerge/>
          </w:tcPr>
          <w:p w14:paraId="536A0FD9" w14:textId="77777777" w:rsidR="00930346" w:rsidRDefault="00930346" w:rsidP="00960E30">
            <w:pPr>
              <w:rPr>
                <w:b/>
              </w:rPr>
            </w:pPr>
          </w:p>
        </w:tc>
        <w:tc>
          <w:tcPr>
            <w:tcW w:w="8300" w:type="dxa"/>
            <w:gridSpan w:val="6"/>
            <w:shd w:val="clear" w:color="auto" w:fill="DEEAF6" w:themeFill="accent1" w:themeFillTint="33"/>
          </w:tcPr>
          <w:p w14:paraId="33D75AAF" w14:textId="797B305F" w:rsidR="00930346" w:rsidRPr="00F31139" w:rsidRDefault="00930346" w:rsidP="00960E30">
            <w:pPr>
              <w:rPr>
                <w:b/>
                <w:bCs/>
              </w:rPr>
            </w:pPr>
            <w:r w:rsidRPr="00F31139">
              <w:rPr>
                <w:b/>
                <w:bCs/>
              </w:rPr>
              <w:t>Business #5</w:t>
            </w:r>
          </w:p>
        </w:tc>
      </w:tr>
      <w:tr w:rsidR="00930346" w14:paraId="652B680A" w14:textId="77777777" w:rsidTr="00495325">
        <w:tc>
          <w:tcPr>
            <w:tcW w:w="1581" w:type="dxa"/>
            <w:vMerge/>
          </w:tcPr>
          <w:p w14:paraId="736E0E8D" w14:textId="77777777" w:rsidR="00930346" w:rsidRDefault="00930346" w:rsidP="00960E30">
            <w:pPr>
              <w:rPr>
                <w:b/>
              </w:rPr>
            </w:pPr>
          </w:p>
        </w:tc>
        <w:tc>
          <w:tcPr>
            <w:tcW w:w="2104" w:type="dxa"/>
          </w:tcPr>
          <w:p w14:paraId="60312B49" w14:textId="7D0B311B" w:rsidR="00930346" w:rsidRDefault="00930346" w:rsidP="00960E30">
            <w:r>
              <w:t>Legal Business Name</w:t>
            </w:r>
          </w:p>
        </w:tc>
        <w:tc>
          <w:tcPr>
            <w:tcW w:w="6196" w:type="dxa"/>
            <w:gridSpan w:val="5"/>
          </w:tcPr>
          <w:p w14:paraId="5956774B" w14:textId="77777777" w:rsidR="00930346" w:rsidRDefault="00930346" w:rsidP="00960E30"/>
        </w:tc>
      </w:tr>
      <w:tr w:rsidR="00930346" w14:paraId="7EC39DAD" w14:textId="77777777" w:rsidTr="00495325">
        <w:tc>
          <w:tcPr>
            <w:tcW w:w="1581" w:type="dxa"/>
            <w:vMerge/>
          </w:tcPr>
          <w:p w14:paraId="1A8FABC7" w14:textId="77777777" w:rsidR="00930346" w:rsidRDefault="00930346" w:rsidP="00960E30">
            <w:pPr>
              <w:rPr>
                <w:b/>
              </w:rPr>
            </w:pPr>
          </w:p>
        </w:tc>
        <w:tc>
          <w:tcPr>
            <w:tcW w:w="2104" w:type="dxa"/>
          </w:tcPr>
          <w:p w14:paraId="14BDAEF6" w14:textId="3167DF62" w:rsidR="00930346" w:rsidRDefault="00930346" w:rsidP="00960E30">
            <w:r>
              <w:t>DBA (if applicable)</w:t>
            </w:r>
          </w:p>
        </w:tc>
        <w:tc>
          <w:tcPr>
            <w:tcW w:w="6196" w:type="dxa"/>
            <w:gridSpan w:val="5"/>
          </w:tcPr>
          <w:p w14:paraId="4BEDD9A6" w14:textId="77777777" w:rsidR="00930346" w:rsidRDefault="00930346" w:rsidP="00960E30"/>
        </w:tc>
      </w:tr>
      <w:tr w:rsidR="00930346" w14:paraId="019EBCEA" w14:textId="77777777" w:rsidTr="00930346">
        <w:trPr>
          <w:trHeight w:val="104"/>
        </w:trPr>
        <w:tc>
          <w:tcPr>
            <w:tcW w:w="1581" w:type="dxa"/>
            <w:vMerge/>
          </w:tcPr>
          <w:p w14:paraId="0F2659C0" w14:textId="77777777" w:rsidR="00930346" w:rsidRDefault="00930346" w:rsidP="00930346">
            <w:pPr>
              <w:rPr>
                <w:b/>
              </w:rPr>
            </w:pPr>
          </w:p>
        </w:tc>
        <w:tc>
          <w:tcPr>
            <w:tcW w:w="2104" w:type="dxa"/>
            <w:vMerge w:val="restart"/>
          </w:tcPr>
          <w:p w14:paraId="4D4DDDCF" w14:textId="0F9C31E3" w:rsidR="00930346" w:rsidRDefault="00930346" w:rsidP="00930346">
            <w:r>
              <w:t>Eligibility Certification</w:t>
            </w:r>
          </w:p>
        </w:tc>
        <w:tc>
          <w:tcPr>
            <w:tcW w:w="3098" w:type="dxa"/>
            <w:gridSpan w:val="3"/>
            <w:vMerge w:val="restart"/>
          </w:tcPr>
          <w:p w14:paraId="3F433DD8" w14:textId="25A9EB85" w:rsidR="00930346" w:rsidRDefault="00930346" w:rsidP="00930346">
            <w:r>
              <w:t xml:space="preserve">The business has completed the online </w:t>
            </w:r>
            <w:hyperlink r:id="rId15" w:history="1">
              <w:r w:rsidRPr="00905DD6">
                <w:rPr>
                  <w:rStyle w:val="Hyperlink"/>
                </w:rPr>
                <w:t>Business Technology Assessment</w:t>
              </w:r>
            </w:hyperlink>
          </w:p>
        </w:tc>
        <w:tc>
          <w:tcPr>
            <w:tcW w:w="3098" w:type="dxa"/>
            <w:gridSpan w:val="2"/>
          </w:tcPr>
          <w:p w14:paraId="11A853AD" w14:textId="325F28DF" w:rsidR="00930346" w:rsidRDefault="001340F3" w:rsidP="00930346">
            <w:sdt>
              <w:sdtPr>
                <w:id w:val="1365253878"/>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5FDEC1C0" w14:textId="77777777" w:rsidTr="00495325">
        <w:trPr>
          <w:trHeight w:val="103"/>
        </w:trPr>
        <w:tc>
          <w:tcPr>
            <w:tcW w:w="1581" w:type="dxa"/>
            <w:vMerge/>
          </w:tcPr>
          <w:p w14:paraId="1DB46620" w14:textId="77777777" w:rsidR="00930346" w:rsidRDefault="00930346" w:rsidP="00930346">
            <w:pPr>
              <w:rPr>
                <w:b/>
              </w:rPr>
            </w:pPr>
          </w:p>
        </w:tc>
        <w:tc>
          <w:tcPr>
            <w:tcW w:w="2104" w:type="dxa"/>
            <w:vMerge/>
          </w:tcPr>
          <w:p w14:paraId="2CBE88E8" w14:textId="77777777" w:rsidR="00930346" w:rsidRDefault="00930346" w:rsidP="00930346"/>
        </w:tc>
        <w:tc>
          <w:tcPr>
            <w:tcW w:w="3098" w:type="dxa"/>
            <w:gridSpan w:val="3"/>
            <w:vMerge/>
          </w:tcPr>
          <w:p w14:paraId="2496F75D" w14:textId="77777777" w:rsidR="00930346" w:rsidRDefault="00930346" w:rsidP="00930346"/>
        </w:tc>
        <w:tc>
          <w:tcPr>
            <w:tcW w:w="3098" w:type="dxa"/>
            <w:gridSpan w:val="2"/>
          </w:tcPr>
          <w:p w14:paraId="4E9C5E69" w14:textId="07AFBD6B" w:rsidR="00930346" w:rsidRDefault="001340F3" w:rsidP="00930346">
            <w:sdt>
              <w:sdtPr>
                <w:id w:val="11033364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w:t>
            </w:r>
          </w:p>
        </w:tc>
      </w:tr>
      <w:tr w:rsidR="00930346" w14:paraId="31ABA699" w14:textId="77777777" w:rsidTr="00495325">
        <w:trPr>
          <w:trHeight w:val="226"/>
        </w:trPr>
        <w:tc>
          <w:tcPr>
            <w:tcW w:w="1581" w:type="dxa"/>
            <w:vMerge/>
          </w:tcPr>
          <w:p w14:paraId="55468012" w14:textId="77777777" w:rsidR="00930346" w:rsidRDefault="00930346" w:rsidP="00930346">
            <w:pPr>
              <w:rPr>
                <w:b/>
              </w:rPr>
            </w:pPr>
          </w:p>
        </w:tc>
        <w:tc>
          <w:tcPr>
            <w:tcW w:w="2104" w:type="dxa"/>
            <w:vMerge/>
          </w:tcPr>
          <w:p w14:paraId="0CAC28C8" w14:textId="00EFEE78" w:rsidR="00930346" w:rsidRDefault="00930346" w:rsidP="00930346"/>
        </w:tc>
        <w:tc>
          <w:tcPr>
            <w:tcW w:w="3098" w:type="dxa"/>
            <w:gridSpan w:val="3"/>
            <w:vMerge w:val="restart"/>
          </w:tcPr>
          <w:p w14:paraId="2EF19ACE" w14:textId="08D0E311" w:rsidR="00930346" w:rsidRDefault="00930346" w:rsidP="00930346">
            <w:r>
              <w:t>The business has a physical location in the Michigan Main Street District or DDA district that the Main Street Program oversees.</w:t>
            </w:r>
          </w:p>
        </w:tc>
        <w:tc>
          <w:tcPr>
            <w:tcW w:w="3098" w:type="dxa"/>
            <w:gridSpan w:val="2"/>
          </w:tcPr>
          <w:p w14:paraId="43A525E5" w14:textId="50A3BA9F" w:rsidR="00930346" w:rsidRDefault="001340F3" w:rsidP="00930346">
            <w:sdt>
              <w:sdtPr>
                <w:id w:val="51651254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17C38044" w14:textId="77777777" w:rsidTr="00495325">
        <w:trPr>
          <w:trHeight w:val="226"/>
        </w:trPr>
        <w:tc>
          <w:tcPr>
            <w:tcW w:w="1581" w:type="dxa"/>
            <w:vMerge/>
          </w:tcPr>
          <w:p w14:paraId="03B5823F" w14:textId="77777777" w:rsidR="00930346" w:rsidRDefault="00930346" w:rsidP="00930346">
            <w:pPr>
              <w:rPr>
                <w:b/>
              </w:rPr>
            </w:pPr>
          </w:p>
        </w:tc>
        <w:tc>
          <w:tcPr>
            <w:tcW w:w="2104" w:type="dxa"/>
            <w:vMerge/>
          </w:tcPr>
          <w:p w14:paraId="65525A3D" w14:textId="77777777" w:rsidR="00930346" w:rsidRDefault="00930346" w:rsidP="00930346"/>
        </w:tc>
        <w:tc>
          <w:tcPr>
            <w:tcW w:w="3098" w:type="dxa"/>
            <w:gridSpan w:val="3"/>
            <w:vMerge/>
          </w:tcPr>
          <w:p w14:paraId="235CCE92" w14:textId="77777777" w:rsidR="00930346" w:rsidRDefault="00930346" w:rsidP="00930346"/>
        </w:tc>
        <w:tc>
          <w:tcPr>
            <w:tcW w:w="3098" w:type="dxa"/>
            <w:gridSpan w:val="2"/>
          </w:tcPr>
          <w:p w14:paraId="3A6D8CE8" w14:textId="343B4F7D" w:rsidR="00930346" w:rsidRDefault="001340F3" w:rsidP="00930346">
            <w:sdt>
              <w:sdtPr>
                <w:id w:val="789715352"/>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32A33A40" w14:textId="77777777" w:rsidTr="00495325">
        <w:trPr>
          <w:trHeight w:val="226"/>
        </w:trPr>
        <w:tc>
          <w:tcPr>
            <w:tcW w:w="1581" w:type="dxa"/>
            <w:vMerge/>
          </w:tcPr>
          <w:p w14:paraId="2C98921B" w14:textId="77777777" w:rsidR="00930346" w:rsidRDefault="00930346" w:rsidP="00930346">
            <w:pPr>
              <w:rPr>
                <w:b/>
              </w:rPr>
            </w:pPr>
          </w:p>
        </w:tc>
        <w:tc>
          <w:tcPr>
            <w:tcW w:w="2104" w:type="dxa"/>
            <w:vMerge/>
          </w:tcPr>
          <w:p w14:paraId="7429EFCB" w14:textId="77777777" w:rsidR="00930346" w:rsidRDefault="00930346" w:rsidP="00930346"/>
        </w:tc>
        <w:tc>
          <w:tcPr>
            <w:tcW w:w="3098" w:type="dxa"/>
            <w:gridSpan w:val="3"/>
            <w:vMerge w:val="restart"/>
          </w:tcPr>
          <w:p w14:paraId="07E144B9" w14:textId="62652D33" w:rsidR="00930346" w:rsidRDefault="00930346" w:rsidP="00930346">
            <w:r>
              <w:t>The business is headquartered in Michigan.</w:t>
            </w:r>
          </w:p>
        </w:tc>
        <w:tc>
          <w:tcPr>
            <w:tcW w:w="3098" w:type="dxa"/>
            <w:gridSpan w:val="2"/>
          </w:tcPr>
          <w:p w14:paraId="681617FD" w14:textId="5E83DF9B" w:rsidR="00930346" w:rsidRDefault="001340F3" w:rsidP="00930346">
            <w:sdt>
              <w:sdtPr>
                <w:id w:val="691264753"/>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4C607AE7" w14:textId="77777777" w:rsidTr="00495325">
        <w:trPr>
          <w:trHeight w:val="962"/>
        </w:trPr>
        <w:tc>
          <w:tcPr>
            <w:tcW w:w="1581" w:type="dxa"/>
            <w:vMerge/>
          </w:tcPr>
          <w:p w14:paraId="7A0E576A" w14:textId="77777777" w:rsidR="00930346" w:rsidRDefault="00930346" w:rsidP="00930346">
            <w:pPr>
              <w:rPr>
                <w:b/>
              </w:rPr>
            </w:pPr>
          </w:p>
        </w:tc>
        <w:tc>
          <w:tcPr>
            <w:tcW w:w="2104" w:type="dxa"/>
            <w:vMerge/>
          </w:tcPr>
          <w:p w14:paraId="133C81AF" w14:textId="77777777" w:rsidR="00930346" w:rsidRDefault="00930346" w:rsidP="00930346"/>
        </w:tc>
        <w:tc>
          <w:tcPr>
            <w:tcW w:w="3098" w:type="dxa"/>
            <w:gridSpan w:val="3"/>
            <w:vMerge/>
          </w:tcPr>
          <w:p w14:paraId="1347D9F0" w14:textId="77777777" w:rsidR="00930346" w:rsidRDefault="00930346" w:rsidP="00930346"/>
        </w:tc>
        <w:tc>
          <w:tcPr>
            <w:tcW w:w="3098" w:type="dxa"/>
            <w:gridSpan w:val="2"/>
          </w:tcPr>
          <w:p w14:paraId="46808AFA" w14:textId="04263499" w:rsidR="00930346" w:rsidRDefault="001340F3" w:rsidP="00930346">
            <w:sdt>
              <w:sdtPr>
                <w:id w:val="203475666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7B7C7FBE" w14:textId="77777777" w:rsidTr="00495325">
        <w:trPr>
          <w:trHeight w:val="226"/>
        </w:trPr>
        <w:tc>
          <w:tcPr>
            <w:tcW w:w="1581" w:type="dxa"/>
            <w:vMerge/>
          </w:tcPr>
          <w:p w14:paraId="74AFE052" w14:textId="77777777" w:rsidR="00930346" w:rsidRDefault="00930346" w:rsidP="00930346">
            <w:pPr>
              <w:rPr>
                <w:b/>
              </w:rPr>
            </w:pPr>
          </w:p>
        </w:tc>
        <w:tc>
          <w:tcPr>
            <w:tcW w:w="2104" w:type="dxa"/>
            <w:vMerge/>
          </w:tcPr>
          <w:p w14:paraId="1A3DA726" w14:textId="77777777" w:rsidR="00930346" w:rsidRDefault="00930346" w:rsidP="00930346"/>
        </w:tc>
        <w:tc>
          <w:tcPr>
            <w:tcW w:w="3098" w:type="dxa"/>
            <w:gridSpan w:val="3"/>
            <w:vMerge w:val="restart"/>
          </w:tcPr>
          <w:p w14:paraId="4A420BEF" w14:textId="48BC8BA7" w:rsidR="00930346" w:rsidRDefault="00930346" w:rsidP="00930346">
            <w:r>
              <w:t>The business has identified a need for technology integration.</w:t>
            </w:r>
          </w:p>
        </w:tc>
        <w:tc>
          <w:tcPr>
            <w:tcW w:w="3098" w:type="dxa"/>
            <w:gridSpan w:val="2"/>
          </w:tcPr>
          <w:p w14:paraId="62D0B354" w14:textId="044656BF" w:rsidR="00930346" w:rsidRDefault="001340F3" w:rsidP="00930346">
            <w:sdt>
              <w:sdtPr>
                <w:id w:val="340121384"/>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0A49335C" w14:textId="77777777" w:rsidTr="00495325">
        <w:trPr>
          <w:trHeight w:val="226"/>
        </w:trPr>
        <w:tc>
          <w:tcPr>
            <w:tcW w:w="1581" w:type="dxa"/>
            <w:vMerge/>
          </w:tcPr>
          <w:p w14:paraId="73B39811" w14:textId="77777777" w:rsidR="00930346" w:rsidRDefault="00930346" w:rsidP="00930346">
            <w:pPr>
              <w:rPr>
                <w:b/>
              </w:rPr>
            </w:pPr>
          </w:p>
        </w:tc>
        <w:tc>
          <w:tcPr>
            <w:tcW w:w="2104" w:type="dxa"/>
            <w:vMerge/>
          </w:tcPr>
          <w:p w14:paraId="4BDDB05F" w14:textId="77777777" w:rsidR="00930346" w:rsidRDefault="00930346" w:rsidP="00930346"/>
        </w:tc>
        <w:tc>
          <w:tcPr>
            <w:tcW w:w="3098" w:type="dxa"/>
            <w:gridSpan w:val="3"/>
            <w:vMerge/>
          </w:tcPr>
          <w:p w14:paraId="12C41171" w14:textId="77777777" w:rsidR="00930346" w:rsidRDefault="00930346" w:rsidP="00930346"/>
        </w:tc>
        <w:tc>
          <w:tcPr>
            <w:tcW w:w="3098" w:type="dxa"/>
            <w:gridSpan w:val="2"/>
          </w:tcPr>
          <w:p w14:paraId="06DDE93B" w14:textId="197A7F08" w:rsidR="00930346" w:rsidRDefault="001340F3" w:rsidP="00930346">
            <w:sdt>
              <w:sdtPr>
                <w:id w:val="-2126147041"/>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284E76D0" w14:textId="77777777" w:rsidTr="00495325">
        <w:trPr>
          <w:trHeight w:val="226"/>
        </w:trPr>
        <w:tc>
          <w:tcPr>
            <w:tcW w:w="1581" w:type="dxa"/>
            <w:vMerge/>
          </w:tcPr>
          <w:p w14:paraId="200F5549" w14:textId="77777777" w:rsidR="00930346" w:rsidRDefault="00930346" w:rsidP="00930346">
            <w:pPr>
              <w:rPr>
                <w:b/>
              </w:rPr>
            </w:pPr>
          </w:p>
        </w:tc>
        <w:tc>
          <w:tcPr>
            <w:tcW w:w="2104" w:type="dxa"/>
            <w:vMerge/>
          </w:tcPr>
          <w:p w14:paraId="0747A658" w14:textId="77777777" w:rsidR="00930346" w:rsidRDefault="00930346" w:rsidP="00930346"/>
        </w:tc>
        <w:tc>
          <w:tcPr>
            <w:tcW w:w="3098" w:type="dxa"/>
            <w:gridSpan w:val="3"/>
            <w:vMerge w:val="restart"/>
          </w:tcPr>
          <w:p w14:paraId="62C522C2" w14:textId="0B681EBD" w:rsidR="00930346" w:rsidRDefault="00930346" w:rsidP="00930346">
            <w:r>
              <w:t>The business has confirmed its willingness to be coachable and is committed to completing the required technical assistance.</w:t>
            </w:r>
          </w:p>
        </w:tc>
        <w:tc>
          <w:tcPr>
            <w:tcW w:w="3098" w:type="dxa"/>
            <w:gridSpan w:val="2"/>
          </w:tcPr>
          <w:p w14:paraId="3FD34D6F" w14:textId="3470016B" w:rsidR="00930346" w:rsidRDefault="001340F3" w:rsidP="00930346">
            <w:sdt>
              <w:sdtPr>
                <w:id w:val="49068258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49300CA4" w14:textId="77777777" w:rsidTr="00495325">
        <w:trPr>
          <w:trHeight w:val="226"/>
        </w:trPr>
        <w:tc>
          <w:tcPr>
            <w:tcW w:w="1581" w:type="dxa"/>
            <w:vMerge/>
          </w:tcPr>
          <w:p w14:paraId="515F04D4" w14:textId="77777777" w:rsidR="00930346" w:rsidRDefault="00930346" w:rsidP="00930346">
            <w:pPr>
              <w:rPr>
                <w:b/>
              </w:rPr>
            </w:pPr>
          </w:p>
        </w:tc>
        <w:tc>
          <w:tcPr>
            <w:tcW w:w="2104" w:type="dxa"/>
            <w:vMerge/>
          </w:tcPr>
          <w:p w14:paraId="45491CBF" w14:textId="77777777" w:rsidR="00930346" w:rsidRDefault="00930346" w:rsidP="00930346"/>
        </w:tc>
        <w:tc>
          <w:tcPr>
            <w:tcW w:w="3098" w:type="dxa"/>
            <w:gridSpan w:val="3"/>
            <w:vMerge/>
          </w:tcPr>
          <w:p w14:paraId="20E09C29" w14:textId="77777777" w:rsidR="00930346" w:rsidRDefault="00930346" w:rsidP="00930346"/>
        </w:tc>
        <w:tc>
          <w:tcPr>
            <w:tcW w:w="3098" w:type="dxa"/>
            <w:gridSpan w:val="2"/>
          </w:tcPr>
          <w:p w14:paraId="63D3A364" w14:textId="47F327A8" w:rsidR="00930346" w:rsidRDefault="001340F3" w:rsidP="00930346">
            <w:sdt>
              <w:sdtPr>
                <w:id w:val="-767385617"/>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429F6ED1" w14:textId="77777777" w:rsidTr="00495325">
        <w:trPr>
          <w:trHeight w:val="226"/>
        </w:trPr>
        <w:tc>
          <w:tcPr>
            <w:tcW w:w="1581" w:type="dxa"/>
            <w:vMerge/>
          </w:tcPr>
          <w:p w14:paraId="0839BA63" w14:textId="77777777" w:rsidR="00930346" w:rsidRDefault="00930346" w:rsidP="00930346">
            <w:pPr>
              <w:rPr>
                <w:b/>
              </w:rPr>
            </w:pPr>
          </w:p>
        </w:tc>
        <w:tc>
          <w:tcPr>
            <w:tcW w:w="2104" w:type="dxa"/>
            <w:vMerge/>
          </w:tcPr>
          <w:p w14:paraId="29B01646" w14:textId="77777777" w:rsidR="00930346" w:rsidRDefault="00930346" w:rsidP="00930346"/>
        </w:tc>
        <w:tc>
          <w:tcPr>
            <w:tcW w:w="3098" w:type="dxa"/>
            <w:gridSpan w:val="3"/>
            <w:vMerge w:val="restart"/>
          </w:tcPr>
          <w:p w14:paraId="635338A5" w14:textId="5645444D" w:rsidR="00930346" w:rsidRDefault="00930346" w:rsidP="00930346">
            <w:r>
              <w:t>The business has confirmed their ability to complete the minimum required coaching and technical assistance within 45 days of application award notification.</w:t>
            </w:r>
          </w:p>
        </w:tc>
        <w:tc>
          <w:tcPr>
            <w:tcW w:w="3098" w:type="dxa"/>
            <w:gridSpan w:val="2"/>
          </w:tcPr>
          <w:p w14:paraId="0AB0FB25" w14:textId="3A5A29DF" w:rsidR="00930346" w:rsidRDefault="001340F3" w:rsidP="00930346">
            <w:sdt>
              <w:sdtPr>
                <w:id w:val="-419331926"/>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Yes</w:t>
            </w:r>
          </w:p>
        </w:tc>
      </w:tr>
      <w:tr w:rsidR="00930346" w14:paraId="04F5DE49" w14:textId="77777777" w:rsidTr="00495325">
        <w:trPr>
          <w:trHeight w:val="226"/>
        </w:trPr>
        <w:tc>
          <w:tcPr>
            <w:tcW w:w="1581" w:type="dxa"/>
            <w:vMerge/>
          </w:tcPr>
          <w:p w14:paraId="5378D855" w14:textId="77777777" w:rsidR="00930346" w:rsidRDefault="00930346" w:rsidP="00930346">
            <w:pPr>
              <w:rPr>
                <w:b/>
              </w:rPr>
            </w:pPr>
          </w:p>
        </w:tc>
        <w:tc>
          <w:tcPr>
            <w:tcW w:w="2104" w:type="dxa"/>
            <w:vMerge/>
          </w:tcPr>
          <w:p w14:paraId="5E100640" w14:textId="77777777" w:rsidR="00930346" w:rsidRDefault="00930346" w:rsidP="00930346"/>
        </w:tc>
        <w:tc>
          <w:tcPr>
            <w:tcW w:w="3098" w:type="dxa"/>
            <w:gridSpan w:val="3"/>
            <w:vMerge/>
          </w:tcPr>
          <w:p w14:paraId="27CCA922" w14:textId="77777777" w:rsidR="00930346" w:rsidRDefault="00930346" w:rsidP="00930346"/>
        </w:tc>
        <w:tc>
          <w:tcPr>
            <w:tcW w:w="3098" w:type="dxa"/>
            <w:gridSpan w:val="2"/>
          </w:tcPr>
          <w:p w14:paraId="718135B2" w14:textId="30051911" w:rsidR="00930346" w:rsidRDefault="001340F3" w:rsidP="00930346">
            <w:sdt>
              <w:sdtPr>
                <w:id w:val="1184639319"/>
                <w14:checkbox>
                  <w14:checked w14:val="0"/>
                  <w14:checkedState w14:val="2612" w14:font="MS Gothic"/>
                  <w14:uncheckedState w14:val="2610" w14:font="MS Gothic"/>
                </w14:checkbox>
              </w:sdtPr>
              <w:sdtEndPr/>
              <w:sdtContent>
                <w:r w:rsidR="00930346">
                  <w:rPr>
                    <w:rFonts w:ascii="MS Gothic" w:eastAsia="MS Gothic" w:hAnsi="MS Gothic" w:hint="eastAsia"/>
                  </w:rPr>
                  <w:t>☐</w:t>
                </w:r>
              </w:sdtContent>
            </w:sdt>
            <w:r w:rsidR="00930346">
              <w:t xml:space="preserve"> No (If no, business is ineligible)</w:t>
            </w:r>
          </w:p>
        </w:tc>
      </w:tr>
      <w:tr w:rsidR="00930346" w14:paraId="3B4A912C" w14:textId="77777777" w:rsidTr="00495325">
        <w:trPr>
          <w:trHeight w:val="226"/>
        </w:trPr>
        <w:tc>
          <w:tcPr>
            <w:tcW w:w="1581" w:type="dxa"/>
            <w:vMerge w:val="restart"/>
            <w:shd w:val="clear" w:color="auto" w:fill="DEEAF6" w:themeFill="accent1" w:themeFillTint="33"/>
          </w:tcPr>
          <w:p w14:paraId="67AE7564" w14:textId="220FCDCA" w:rsidR="00930346" w:rsidRDefault="00930346" w:rsidP="00930346">
            <w:pPr>
              <w:rPr>
                <w:b/>
              </w:rPr>
            </w:pPr>
            <w:r>
              <w:rPr>
                <w:b/>
              </w:rPr>
              <w:t xml:space="preserve">Signature  </w:t>
            </w:r>
          </w:p>
        </w:tc>
        <w:tc>
          <w:tcPr>
            <w:tcW w:w="4804" w:type="dxa"/>
            <w:gridSpan w:val="3"/>
            <w:shd w:val="clear" w:color="auto" w:fill="DEEAF6" w:themeFill="accent1" w:themeFillTint="33"/>
          </w:tcPr>
          <w:p w14:paraId="2ADA5AC4" w14:textId="678BDB42" w:rsidR="00930346" w:rsidRDefault="00930346" w:rsidP="00930346">
            <w:r>
              <w:t>Signature from Authorized Main Street Official:</w:t>
            </w:r>
          </w:p>
        </w:tc>
        <w:tc>
          <w:tcPr>
            <w:tcW w:w="3496" w:type="dxa"/>
            <w:gridSpan w:val="3"/>
            <w:shd w:val="clear" w:color="auto" w:fill="DEEAF6" w:themeFill="accent1" w:themeFillTint="33"/>
          </w:tcPr>
          <w:p w14:paraId="6C547756" w14:textId="77777777" w:rsidR="00930346" w:rsidRDefault="00930346" w:rsidP="00930346">
            <w:r>
              <w:t>Date:</w:t>
            </w:r>
          </w:p>
          <w:p w14:paraId="7C6FA3A9" w14:textId="77777777" w:rsidR="00930346" w:rsidRDefault="00930346" w:rsidP="00930346"/>
          <w:p w14:paraId="6396AA61" w14:textId="77777777" w:rsidR="00930346" w:rsidRDefault="00930346" w:rsidP="00930346"/>
          <w:p w14:paraId="3AE69763" w14:textId="61E6855A" w:rsidR="00930346" w:rsidRDefault="00930346" w:rsidP="00930346"/>
        </w:tc>
      </w:tr>
      <w:tr w:rsidR="00930346" w14:paraId="4B19479D" w14:textId="77777777" w:rsidTr="008113B7">
        <w:trPr>
          <w:trHeight w:val="377"/>
        </w:trPr>
        <w:tc>
          <w:tcPr>
            <w:tcW w:w="1581" w:type="dxa"/>
            <w:vMerge/>
            <w:shd w:val="clear" w:color="auto" w:fill="DEEAF6" w:themeFill="accent1" w:themeFillTint="33"/>
          </w:tcPr>
          <w:p w14:paraId="153B2C92" w14:textId="77777777" w:rsidR="00930346" w:rsidRDefault="00930346" w:rsidP="00930346">
            <w:pPr>
              <w:rPr>
                <w:b/>
              </w:rPr>
            </w:pPr>
          </w:p>
        </w:tc>
        <w:tc>
          <w:tcPr>
            <w:tcW w:w="4804" w:type="dxa"/>
            <w:gridSpan w:val="3"/>
            <w:shd w:val="clear" w:color="auto" w:fill="DEEAF6" w:themeFill="accent1" w:themeFillTint="33"/>
          </w:tcPr>
          <w:p w14:paraId="1A29995C" w14:textId="581DC693" w:rsidR="00930346" w:rsidRDefault="00930346" w:rsidP="00930346">
            <w:r>
              <w:t>Name</w:t>
            </w:r>
          </w:p>
        </w:tc>
        <w:tc>
          <w:tcPr>
            <w:tcW w:w="3496" w:type="dxa"/>
            <w:gridSpan w:val="3"/>
            <w:shd w:val="clear" w:color="auto" w:fill="DEEAF6" w:themeFill="accent1" w:themeFillTint="33"/>
          </w:tcPr>
          <w:p w14:paraId="48ED1A5D" w14:textId="1AC590B5" w:rsidR="00930346" w:rsidRDefault="00930346" w:rsidP="00930346">
            <w:r>
              <w:t>Title</w:t>
            </w:r>
          </w:p>
        </w:tc>
      </w:tr>
    </w:tbl>
    <w:p w14:paraId="2165D866" w14:textId="77777777" w:rsidR="00BE02A1" w:rsidRDefault="00BE02A1" w:rsidP="008F39B8">
      <w:pPr>
        <w:pStyle w:val="NoSpacing"/>
      </w:pPr>
    </w:p>
    <w:p w14:paraId="0AC8A2AA" w14:textId="1D0E9502" w:rsidR="008F39B8" w:rsidRPr="00144FF7" w:rsidRDefault="008F39B8" w:rsidP="008876E3">
      <w:pPr>
        <w:pStyle w:val="NoSpacing"/>
        <w:rPr>
          <w:b/>
        </w:rPr>
      </w:pPr>
    </w:p>
    <w:sectPr w:rsidR="008F39B8" w:rsidRPr="00144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D916" w14:textId="77777777" w:rsidR="001340F3" w:rsidRDefault="001340F3" w:rsidP="00DE60B6">
      <w:pPr>
        <w:spacing w:after="0" w:line="240" w:lineRule="auto"/>
      </w:pPr>
      <w:r>
        <w:separator/>
      </w:r>
    </w:p>
  </w:endnote>
  <w:endnote w:type="continuationSeparator" w:id="0">
    <w:p w14:paraId="3365F079" w14:textId="77777777" w:rsidR="001340F3" w:rsidRDefault="001340F3" w:rsidP="00DE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F08A" w14:textId="77777777" w:rsidR="001340F3" w:rsidRDefault="001340F3" w:rsidP="00DE60B6">
      <w:pPr>
        <w:spacing w:after="0" w:line="240" w:lineRule="auto"/>
      </w:pPr>
      <w:r>
        <w:separator/>
      </w:r>
    </w:p>
  </w:footnote>
  <w:footnote w:type="continuationSeparator" w:id="0">
    <w:p w14:paraId="2E6B6008" w14:textId="77777777" w:rsidR="001340F3" w:rsidRDefault="001340F3" w:rsidP="00DE6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4592"/>
    <w:multiLevelType w:val="hybridMultilevel"/>
    <w:tmpl w:val="47D4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lsea Beckman (MEDC)">
    <w15:presenceInfo w15:providerId="AD" w15:userId="S::beckmanc1@michigan.org::f4fca19b-5a5d-450a-a977-a7010d4ee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340F3"/>
    <w:rsid w:val="00144FF7"/>
    <w:rsid w:val="001713C8"/>
    <w:rsid w:val="001A7BF9"/>
    <w:rsid w:val="001C1E38"/>
    <w:rsid w:val="001F43E3"/>
    <w:rsid w:val="00206F75"/>
    <w:rsid w:val="0021453F"/>
    <w:rsid w:val="00234A4C"/>
    <w:rsid w:val="00243ACA"/>
    <w:rsid w:val="002B4927"/>
    <w:rsid w:val="002E1F0D"/>
    <w:rsid w:val="0030452C"/>
    <w:rsid w:val="00324DFF"/>
    <w:rsid w:val="00343BB4"/>
    <w:rsid w:val="003763CA"/>
    <w:rsid w:val="003A24DD"/>
    <w:rsid w:val="003A2FCA"/>
    <w:rsid w:val="003E1BB8"/>
    <w:rsid w:val="003E5355"/>
    <w:rsid w:val="00413A1C"/>
    <w:rsid w:val="00417DED"/>
    <w:rsid w:val="0043096A"/>
    <w:rsid w:val="004478CA"/>
    <w:rsid w:val="00495325"/>
    <w:rsid w:val="004C0FE2"/>
    <w:rsid w:val="004E71F4"/>
    <w:rsid w:val="004F6AD9"/>
    <w:rsid w:val="005074B4"/>
    <w:rsid w:val="005252C7"/>
    <w:rsid w:val="005359F1"/>
    <w:rsid w:val="00553BEF"/>
    <w:rsid w:val="00557DF0"/>
    <w:rsid w:val="00564A7F"/>
    <w:rsid w:val="005764F4"/>
    <w:rsid w:val="005B22CD"/>
    <w:rsid w:val="005B63C3"/>
    <w:rsid w:val="005C0658"/>
    <w:rsid w:val="00634F19"/>
    <w:rsid w:val="00645FCA"/>
    <w:rsid w:val="006B11A3"/>
    <w:rsid w:val="006B6171"/>
    <w:rsid w:val="00737D74"/>
    <w:rsid w:val="0074357F"/>
    <w:rsid w:val="00746A41"/>
    <w:rsid w:val="00755702"/>
    <w:rsid w:val="00756DEF"/>
    <w:rsid w:val="00772D99"/>
    <w:rsid w:val="007A01FE"/>
    <w:rsid w:val="007A40F5"/>
    <w:rsid w:val="007C3FC5"/>
    <w:rsid w:val="007C58CB"/>
    <w:rsid w:val="007D361E"/>
    <w:rsid w:val="007E5150"/>
    <w:rsid w:val="007F7AB0"/>
    <w:rsid w:val="008113B7"/>
    <w:rsid w:val="00833369"/>
    <w:rsid w:val="00884C2C"/>
    <w:rsid w:val="008876E3"/>
    <w:rsid w:val="008913ED"/>
    <w:rsid w:val="008A3812"/>
    <w:rsid w:val="008C0710"/>
    <w:rsid w:val="008F2019"/>
    <w:rsid w:val="008F39B8"/>
    <w:rsid w:val="00905B96"/>
    <w:rsid w:val="00905DD6"/>
    <w:rsid w:val="00930346"/>
    <w:rsid w:val="009345B8"/>
    <w:rsid w:val="009369E1"/>
    <w:rsid w:val="00951E5A"/>
    <w:rsid w:val="00956CEC"/>
    <w:rsid w:val="00960953"/>
    <w:rsid w:val="00960E30"/>
    <w:rsid w:val="00967C00"/>
    <w:rsid w:val="0098524E"/>
    <w:rsid w:val="00A07764"/>
    <w:rsid w:val="00A6341B"/>
    <w:rsid w:val="00AB4B6B"/>
    <w:rsid w:val="00AC4C14"/>
    <w:rsid w:val="00AE35C2"/>
    <w:rsid w:val="00AF4175"/>
    <w:rsid w:val="00B00358"/>
    <w:rsid w:val="00B76F36"/>
    <w:rsid w:val="00BB6885"/>
    <w:rsid w:val="00BE02A1"/>
    <w:rsid w:val="00BE0FCA"/>
    <w:rsid w:val="00BF36AB"/>
    <w:rsid w:val="00C571EE"/>
    <w:rsid w:val="00C755F4"/>
    <w:rsid w:val="00C9102D"/>
    <w:rsid w:val="00CC5CB7"/>
    <w:rsid w:val="00CF13DC"/>
    <w:rsid w:val="00D5275A"/>
    <w:rsid w:val="00DB3B90"/>
    <w:rsid w:val="00DE60B6"/>
    <w:rsid w:val="00DF3F84"/>
    <w:rsid w:val="00DF6455"/>
    <w:rsid w:val="00DF676E"/>
    <w:rsid w:val="00E41973"/>
    <w:rsid w:val="00E56014"/>
    <w:rsid w:val="00E640D0"/>
    <w:rsid w:val="00E839A9"/>
    <w:rsid w:val="00ED0455"/>
    <w:rsid w:val="00ED788E"/>
    <w:rsid w:val="00EE28B4"/>
    <w:rsid w:val="00EE3DAD"/>
    <w:rsid w:val="00EF1A44"/>
    <w:rsid w:val="00F052A3"/>
    <w:rsid w:val="00F05FFF"/>
    <w:rsid w:val="00F121F9"/>
    <w:rsid w:val="00F31139"/>
    <w:rsid w:val="00F7042C"/>
    <w:rsid w:val="00FA7C06"/>
    <w:rsid w:val="00FB1600"/>
    <w:rsid w:val="00FB46CE"/>
    <w:rsid w:val="00FD6F1C"/>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character" w:customStyle="1" w:styleId="normaltextrun">
    <w:name w:val="normaltextrun"/>
    <w:basedOn w:val="DefaultParagraphFont"/>
    <w:rsid w:val="00AE35C2"/>
  </w:style>
  <w:style w:type="paragraph" w:styleId="Header">
    <w:name w:val="header"/>
    <w:basedOn w:val="Normal"/>
    <w:link w:val="HeaderChar"/>
    <w:uiPriority w:val="99"/>
    <w:unhideWhenUsed/>
    <w:rsid w:val="00DE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B6"/>
  </w:style>
  <w:style w:type="paragraph" w:styleId="Footer">
    <w:name w:val="footer"/>
    <w:basedOn w:val="Normal"/>
    <w:link w:val="FooterChar"/>
    <w:uiPriority w:val="99"/>
    <w:unhideWhenUsed/>
    <w:rsid w:val="00DE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place.org/4aab48/globalassets/documents/small-business/optimize-main-street/appendix-c_timeline-and-round-assignments.pdf" TargetMode="External"/><Relationship Id="rId13" Type="http://schemas.openxmlformats.org/officeDocument/2006/relationships/hyperlink" Target="https://forms.gle/y59iJ1zNkb6da2oQ6"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y59iJ1zNkb6da2oQ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59iJ1zNkb6da2oQ6" TargetMode="External"/><Relationship Id="rId5" Type="http://schemas.openxmlformats.org/officeDocument/2006/relationships/webSettings" Target="webSettings.xml"/><Relationship Id="rId15" Type="http://schemas.openxmlformats.org/officeDocument/2006/relationships/hyperlink" Target="https://forms.gle/y59iJ1zNkb6da2oQ6" TargetMode="External"/><Relationship Id="rId10" Type="http://schemas.openxmlformats.org/officeDocument/2006/relationships/hyperlink" Target="https://forms.gle/y59iJ1zNkb6da2oQ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place.org/4aab48/globalassets/documents/small-business/optimize-main-street/optimize-main-street-program-guide.pdf" TargetMode="External"/><Relationship Id="rId14" Type="http://schemas.openxmlformats.org/officeDocument/2006/relationships/hyperlink" Target="https://forms.gle/y59iJ1zNkb6da2oQ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621D9"/>
    <w:rsid w:val="00502CF3"/>
    <w:rsid w:val="005D0A8A"/>
    <w:rsid w:val="006310F8"/>
    <w:rsid w:val="006335EB"/>
    <w:rsid w:val="00710857"/>
    <w:rsid w:val="00901782"/>
    <w:rsid w:val="00BE3054"/>
    <w:rsid w:val="00C63CE1"/>
    <w:rsid w:val="00CE72D7"/>
    <w:rsid w:val="00D04DAB"/>
    <w:rsid w:val="00DE0470"/>
    <w:rsid w:val="00F1595D"/>
    <w:rsid w:val="00F17A57"/>
    <w:rsid w:val="00F30762"/>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Chelsea Beckman (MEDC)</cp:lastModifiedBy>
  <cp:revision>2</cp:revision>
  <cp:lastPrinted>2020-04-28T12:37:00Z</cp:lastPrinted>
  <dcterms:created xsi:type="dcterms:W3CDTF">2021-10-26T18:39:00Z</dcterms:created>
  <dcterms:modified xsi:type="dcterms:W3CDTF">2021-10-26T18:39:00Z</dcterms:modified>
</cp:coreProperties>
</file>