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3E00" w14:textId="5C01955B" w:rsidR="00026A02" w:rsidRDefault="003C3E17" w:rsidP="00864C68">
      <w:pPr>
        <w:spacing w:after="0" w:line="240" w:lineRule="auto"/>
        <w:jc w:val="center"/>
        <w:rPr>
          <w:b/>
          <w:sz w:val="28"/>
          <w:szCs w:val="20"/>
        </w:rPr>
      </w:pPr>
      <w:r w:rsidRPr="00662A60">
        <w:rPr>
          <w:b/>
          <w:sz w:val="28"/>
          <w:szCs w:val="20"/>
        </w:rPr>
        <w:t>CDBG LOAN PROGRAM (CLP)</w:t>
      </w:r>
    </w:p>
    <w:p w14:paraId="2FB73EE9" w14:textId="19035ABD" w:rsidR="00026A02" w:rsidRDefault="00026A02" w:rsidP="00864C68">
      <w:pPr>
        <w:spacing w:after="0" w:line="240" w:lineRule="auto"/>
        <w:jc w:val="center"/>
        <w:rPr>
          <w:b/>
          <w:sz w:val="28"/>
          <w:szCs w:val="20"/>
        </w:rPr>
      </w:pPr>
      <w:r w:rsidRPr="00662A60">
        <w:rPr>
          <w:b/>
          <w:sz w:val="28"/>
          <w:szCs w:val="20"/>
        </w:rPr>
        <w:t xml:space="preserve">COVID-19 </w:t>
      </w:r>
      <w:r w:rsidR="00FF1DB0" w:rsidRPr="00662A60">
        <w:rPr>
          <w:b/>
          <w:sz w:val="28"/>
          <w:szCs w:val="20"/>
        </w:rPr>
        <w:t>RESPONSE</w:t>
      </w:r>
    </w:p>
    <w:p w14:paraId="42C81109" w14:textId="7CDAE09E" w:rsidR="003C3E17" w:rsidRPr="00662A60" w:rsidRDefault="00026A02" w:rsidP="00864C68">
      <w:pPr>
        <w:spacing w:after="0" w:line="240" w:lineRule="auto"/>
        <w:jc w:val="center"/>
        <w:rPr>
          <w:b/>
          <w:sz w:val="28"/>
          <w:szCs w:val="20"/>
        </w:rPr>
      </w:pPr>
      <w:r w:rsidRPr="00662A60">
        <w:rPr>
          <w:b/>
          <w:sz w:val="28"/>
          <w:szCs w:val="20"/>
        </w:rPr>
        <w:t xml:space="preserve">JOB RETENTION </w:t>
      </w:r>
      <w:r w:rsidR="00FF1DB0" w:rsidRPr="00662A60">
        <w:rPr>
          <w:b/>
          <w:sz w:val="28"/>
          <w:szCs w:val="20"/>
        </w:rPr>
        <w:t>FUNDING INITIATIVE</w:t>
      </w:r>
    </w:p>
    <w:p w14:paraId="10426E6C" w14:textId="77777777" w:rsidR="003C3E17" w:rsidRPr="00662A60" w:rsidRDefault="003C3E17" w:rsidP="00864C68">
      <w:pPr>
        <w:spacing w:after="0" w:line="240" w:lineRule="auto"/>
        <w:jc w:val="both"/>
        <w:rPr>
          <w:sz w:val="20"/>
          <w:szCs w:val="20"/>
        </w:rPr>
      </w:pPr>
    </w:p>
    <w:p w14:paraId="5F92EB24" w14:textId="1862B7F3" w:rsidR="001E1EF1" w:rsidRPr="00662A60" w:rsidRDefault="00CE7C5F" w:rsidP="00864C68">
      <w:pPr>
        <w:spacing w:after="0" w:line="240" w:lineRule="auto"/>
        <w:jc w:val="both"/>
        <w:rPr>
          <w:i/>
          <w:sz w:val="20"/>
          <w:szCs w:val="20"/>
        </w:rPr>
      </w:pPr>
      <w:r>
        <w:rPr>
          <w:i/>
          <w:sz w:val="20"/>
          <w:szCs w:val="20"/>
        </w:rPr>
        <w:t>This is a fillable Word document.  Please us</w:t>
      </w:r>
      <w:r w:rsidR="007C1E33" w:rsidRPr="00662A60">
        <w:rPr>
          <w:i/>
          <w:sz w:val="20"/>
          <w:szCs w:val="20"/>
        </w:rPr>
        <w:t xml:space="preserve">e </w:t>
      </w:r>
      <w:r>
        <w:rPr>
          <w:i/>
          <w:sz w:val="20"/>
          <w:szCs w:val="20"/>
        </w:rPr>
        <w:t xml:space="preserve">the </w:t>
      </w:r>
      <w:r w:rsidR="007C1E33" w:rsidRPr="00662A60">
        <w:rPr>
          <w:i/>
          <w:sz w:val="20"/>
          <w:szCs w:val="20"/>
        </w:rPr>
        <w:t>tab key to advance through document</w:t>
      </w:r>
      <w:r>
        <w:rPr>
          <w:i/>
          <w:sz w:val="20"/>
          <w:szCs w:val="20"/>
        </w:rPr>
        <w:t xml:space="preserve"> or click in the field</w:t>
      </w:r>
      <w:r w:rsidR="007C1E33" w:rsidRPr="00662A60">
        <w:rPr>
          <w:i/>
          <w:sz w:val="20"/>
          <w:szCs w:val="20"/>
        </w:rPr>
        <w:t xml:space="preserve">.  Complete </w:t>
      </w:r>
      <w:r w:rsidR="00593054">
        <w:rPr>
          <w:i/>
          <w:sz w:val="20"/>
          <w:szCs w:val="20"/>
        </w:rPr>
        <w:t xml:space="preserve">the </w:t>
      </w:r>
      <w:r w:rsidR="007C1E33" w:rsidRPr="00662A60">
        <w:rPr>
          <w:i/>
          <w:sz w:val="20"/>
          <w:szCs w:val="20"/>
        </w:rPr>
        <w:t xml:space="preserve">CLP Application in </w:t>
      </w:r>
      <w:r>
        <w:rPr>
          <w:i/>
          <w:sz w:val="20"/>
          <w:szCs w:val="20"/>
        </w:rPr>
        <w:t xml:space="preserve">its </w:t>
      </w:r>
      <w:r w:rsidR="007C1E33" w:rsidRPr="00662A60">
        <w:rPr>
          <w:i/>
          <w:sz w:val="20"/>
          <w:szCs w:val="20"/>
        </w:rPr>
        <w:t xml:space="preserve">entirety and submit via email to </w:t>
      </w:r>
      <w:r>
        <w:rPr>
          <w:i/>
          <w:sz w:val="20"/>
          <w:szCs w:val="20"/>
        </w:rPr>
        <w:t xml:space="preserve">the CDBG Loan </w:t>
      </w:r>
      <w:r w:rsidR="007C1E33" w:rsidRPr="00662A60">
        <w:rPr>
          <w:i/>
          <w:sz w:val="20"/>
          <w:szCs w:val="20"/>
        </w:rPr>
        <w:t xml:space="preserve">Specialist with </w:t>
      </w:r>
      <w:r>
        <w:rPr>
          <w:i/>
          <w:sz w:val="20"/>
          <w:szCs w:val="20"/>
        </w:rPr>
        <w:t xml:space="preserve">all </w:t>
      </w:r>
      <w:r w:rsidR="007C1E33" w:rsidRPr="00662A60">
        <w:rPr>
          <w:i/>
          <w:sz w:val="20"/>
          <w:szCs w:val="20"/>
        </w:rPr>
        <w:t>required attachments.</w:t>
      </w:r>
      <w:r w:rsidR="003C3E17" w:rsidRPr="00662A60">
        <w:rPr>
          <w:i/>
          <w:sz w:val="20"/>
          <w:szCs w:val="20"/>
        </w:rPr>
        <w:t xml:space="preserve"> </w:t>
      </w:r>
    </w:p>
    <w:p w14:paraId="2253AFFA" w14:textId="77777777" w:rsidR="00CE1D1D" w:rsidRPr="00662A60" w:rsidRDefault="00CE1D1D" w:rsidP="00864C68">
      <w:pPr>
        <w:spacing w:after="0" w:line="240" w:lineRule="auto"/>
        <w:jc w:val="both"/>
        <w:rPr>
          <w:sz w:val="20"/>
          <w:szCs w:val="20"/>
        </w:rPr>
      </w:pPr>
    </w:p>
    <w:tbl>
      <w:tblPr>
        <w:tblW w:w="9320" w:type="dxa"/>
        <w:tblLook w:val="04A0" w:firstRow="1" w:lastRow="0" w:firstColumn="1" w:lastColumn="0" w:noHBand="0" w:noVBand="1"/>
      </w:tblPr>
      <w:tblGrid>
        <w:gridCol w:w="2042"/>
        <w:gridCol w:w="4017"/>
        <w:gridCol w:w="1370"/>
        <w:gridCol w:w="931"/>
        <w:gridCol w:w="960"/>
      </w:tblGrid>
      <w:tr w:rsidR="00135367" w:rsidRPr="00662A60" w14:paraId="3EB0B909" w14:textId="77777777" w:rsidTr="004F3FC5">
        <w:trPr>
          <w:trHeight w:val="540"/>
        </w:trPr>
        <w:tc>
          <w:tcPr>
            <w:tcW w:w="93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2D2DF" w14:textId="77777777" w:rsidR="00135367" w:rsidRPr="00662A60" w:rsidRDefault="004F3FC5" w:rsidP="00864C68">
            <w:pPr>
              <w:spacing w:after="0" w:line="240" w:lineRule="auto"/>
              <w:jc w:val="center"/>
              <w:rPr>
                <w:rFonts w:eastAsia="Times New Roman" w:cs="Times New Roman"/>
                <w:b/>
                <w:bCs/>
                <w:color w:val="000000"/>
                <w:szCs w:val="20"/>
              </w:rPr>
            </w:pPr>
            <w:r w:rsidRPr="00662A60">
              <w:rPr>
                <w:rFonts w:eastAsia="Times New Roman" w:cs="Times New Roman"/>
                <w:b/>
                <w:bCs/>
                <w:color w:val="000000"/>
                <w:szCs w:val="20"/>
              </w:rPr>
              <w:t>UNIT OF GENERAL LOCAL GOVERNMENT (UGLG) IDENTIFICATION SUMMARY</w:t>
            </w:r>
          </w:p>
        </w:tc>
      </w:tr>
      <w:tr w:rsidR="00135367" w:rsidRPr="00662A60" w14:paraId="2A84E9D3" w14:textId="77777777" w:rsidTr="002971DA">
        <w:trPr>
          <w:trHeight w:val="690"/>
        </w:trPr>
        <w:tc>
          <w:tcPr>
            <w:tcW w:w="6059" w:type="dxa"/>
            <w:gridSpan w:val="2"/>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CB76A36" w14:textId="77777777" w:rsidR="00135367" w:rsidRPr="00662A60" w:rsidRDefault="00A31D2D"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IDENTIFICATION OF UGLG</w:t>
            </w:r>
          </w:p>
        </w:tc>
        <w:tc>
          <w:tcPr>
            <w:tcW w:w="3261" w:type="dxa"/>
            <w:gridSpan w:val="3"/>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43724839" w14:textId="77777777" w:rsidR="004F3FC5" w:rsidRPr="00662A60" w:rsidRDefault="00A31D2D"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FUNDING SOURCES</w:t>
            </w:r>
          </w:p>
          <w:p w14:paraId="12498BCD" w14:textId="77777777" w:rsidR="00135367" w:rsidRPr="00662A60" w:rsidRDefault="00135367"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18"/>
                <w:szCs w:val="20"/>
              </w:rPr>
              <w:t>(if multiple properties, include all)</w:t>
            </w:r>
          </w:p>
        </w:tc>
      </w:tr>
      <w:tr w:rsidR="00A344A1" w:rsidRPr="00662A60" w14:paraId="630206FE" w14:textId="77777777" w:rsidTr="002971DA">
        <w:trPr>
          <w:trHeight w:val="462"/>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80B1FE4"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Business Name</w:t>
            </w:r>
          </w:p>
          <w:p w14:paraId="6DD3384E"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Business Address</w:t>
            </w:r>
          </w:p>
          <w:p w14:paraId="5B23F74E" w14:textId="77777777" w:rsidR="00D05D47" w:rsidRPr="00662A60" w:rsidRDefault="00D05D47"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 xml:space="preserve">DUNS # </w:t>
            </w:r>
            <w:r w:rsidR="00500C83" w:rsidRPr="00662A60">
              <w:rPr>
                <w:rFonts w:eastAsia="Times New Roman" w:cs="Times New Roman"/>
                <w:color w:val="000000"/>
                <w:sz w:val="20"/>
                <w:szCs w:val="20"/>
              </w:rPr>
              <w:t>(</w:t>
            </w:r>
            <w:r w:rsidRPr="00662A60">
              <w:rPr>
                <w:rFonts w:eastAsia="Times New Roman" w:cs="Times New Roman"/>
                <w:color w:val="000000"/>
                <w:sz w:val="20"/>
                <w:szCs w:val="20"/>
              </w:rPr>
              <w:t>REQUIRED</w:t>
            </w:r>
            <w:r w:rsidR="00500C83" w:rsidRPr="00662A60">
              <w:rPr>
                <w:rFonts w:eastAsia="Times New Roman" w:cs="Times New Roman"/>
                <w:color w:val="000000"/>
                <w:sz w:val="20"/>
                <w:szCs w:val="20"/>
              </w:rPr>
              <w:t>)</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D345A1" w14:textId="77777777" w:rsidR="00A344A1" w:rsidRPr="0086438C" w:rsidRDefault="00A344A1" w:rsidP="00864C68">
            <w:pPr>
              <w:spacing w:after="0" w:line="240" w:lineRule="auto"/>
              <w:jc w:val="both"/>
              <w:rPr>
                <w:rFonts w:eastAsia="Times New Roman" w:cs="Times New Roman"/>
                <w:b/>
                <w:bCs/>
                <w:color w:val="000000"/>
                <w:sz w:val="20"/>
                <w:szCs w:val="20"/>
              </w:rPr>
            </w:pPr>
            <w:r w:rsidRPr="0086438C">
              <w:rPr>
                <w:rFonts w:eastAsia="Times New Roman" w:cs="Times New Roman"/>
                <w:b/>
                <w:bCs/>
                <w:color w:val="000000"/>
                <w:sz w:val="20"/>
                <w:szCs w:val="20"/>
              </w:rPr>
              <w:fldChar w:fldCharType="begin">
                <w:ffData>
                  <w:name w:val="Text148"/>
                  <w:enabled/>
                  <w:calcOnExit w:val="0"/>
                  <w:textInput/>
                </w:ffData>
              </w:fldChar>
            </w:r>
            <w:bookmarkStart w:id="0" w:name="Text148"/>
            <w:r w:rsidRPr="0086438C">
              <w:rPr>
                <w:rFonts w:eastAsia="Times New Roman" w:cs="Times New Roman"/>
                <w:b/>
                <w:bCs/>
                <w:color w:val="000000"/>
                <w:sz w:val="20"/>
                <w:szCs w:val="20"/>
              </w:rPr>
              <w:instrText xml:space="preserve"> FORMTEXT </w:instrText>
            </w:r>
            <w:r w:rsidRPr="0086438C">
              <w:rPr>
                <w:rFonts w:eastAsia="Times New Roman" w:cs="Times New Roman"/>
                <w:b/>
                <w:bCs/>
                <w:color w:val="000000"/>
                <w:sz w:val="20"/>
                <w:szCs w:val="20"/>
              </w:rPr>
            </w:r>
            <w:r w:rsidRPr="0086438C">
              <w:rPr>
                <w:rFonts w:eastAsia="Times New Roman" w:cs="Times New Roman"/>
                <w:b/>
                <w:bCs/>
                <w:color w:val="000000"/>
                <w:sz w:val="20"/>
                <w:szCs w:val="20"/>
              </w:rPr>
              <w:fldChar w:fldCharType="separate"/>
            </w:r>
            <w:bookmarkStart w:id="1" w:name="_GoBack"/>
            <w:r w:rsidRPr="0086438C">
              <w:rPr>
                <w:rFonts w:eastAsia="Times New Roman" w:cs="Times New Roman"/>
                <w:b/>
                <w:bCs/>
                <w:noProof/>
                <w:color w:val="000000"/>
                <w:sz w:val="20"/>
                <w:szCs w:val="20"/>
              </w:rPr>
              <w:t> </w:t>
            </w:r>
            <w:r w:rsidRPr="0086438C">
              <w:rPr>
                <w:rFonts w:eastAsia="Times New Roman" w:cs="Times New Roman"/>
                <w:b/>
                <w:bCs/>
                <w:noProof/>
                <w:color w:val="000000"/>
                <w:sz w:val="20"/>
                <w:szCs w:val="20"/>
              </w:rPr>
              <w:t> </w:t>
            </w:r>
            <w:r w:rsidRPr="0086438C">
              <w:rPr>
                <w:rFonts w:eastAsia="Times New Roman" w:cs="Times New Roman"/>
                <w:b/>
                <w:bCs/>
                <w:noProof/>
                <w:color w:val="000000"/>
                <w:sz w:val="20"/>
                <w:szCs w:val="20"/>
              </w:rPr>
              <w:t> </w:t>
            </w:r>
            <w:r w:rsidRPr="0086438C">
              <w:rPr>
                <w:rFonts w:eastAsia="Times New Roman" w:cs="Times New Roman"/>
                <w:b/>
                <w:bCs/>
                <w:noProof/>
                <w:color w:val="000000"/>
                <w:sz w:val="20"/>
                <w:szCs w:val="20"/>
              </w:rPr>
              <w:t> </w:t>
            </w:r>
            <w:r w:rsidRPr="0086438C">
              <w:rPr>
                <w:rFonts w:eastAsia="Times New Roman" w:cs="Times New Roman"/>
                <w:b/>
                <w:bCs/>
                <w:noProof/>
                <w:color w:val="000000"/>
                <w:sz w:val="20"/>
                <w:szCs w:val="20"/>
              </w:rPr>
              <w:t> </w:t>
            </w:r>
            <w:bookmarkEnd w:id="1"/>
            <w:r w:rsidRPr="0086438C">
              <w:rPr>
                <w:rFonts w:eastAsia="Times New Roman" w:cs="Times New Roman"/>
                <w:b/>
                <w:bCs/>
                <w:color w:val="000000"/>
                <w:sz w:val="20"/>
                <w:szCs w:val="20"/>
              </w:rPr>
              <w:fldChar w:fldCharType="end"/>
            </w:r>
            <w:bookmarkEnd w:id="0"/>
          </w:p>
          <w:p w14:paraId="7D22E03D" w14:textId="77777777" w:rsidR="00A344A1" w:rsidRPr="00C75859" w:rsidRDefault="00A344A1" w:rsidP="00864C68">
            <w:pPr>
              <w:spacing w:after="0" w:line="240" w:lineRule="auto"/>
              <w:jc w:val="both"/>
              <w:rPr>
                <w:rFonts w:eastAsia="Times New Roman" w:cs="Times New Roman"/>
                <w:b/>
                <w:bCs/>
                <w:color w:val="000000"/>
                <w:sz w:val="20"/>
                <w:szCs w:val="20"/>
              </w:rPr>
            </w:pPr>
            <w:r w:rsidRPr="00C75859">
              <w:rPr>
                <w:rFonts w:eastAsia="Times New Roman" w:cs="Times New Roman"/>
                <w:b/>
                <w:bCs/>
                <w:color w:val="000000"/>
                <w:sz w:val="20"/>
                <w:szCs w:val="20"/>
              </w:rPr>
              <w:fldChar w:fldCharType="begin">
                <w:ffData>
                  <w:name w:val="Text149"/>
                  <w:enabled/>
                  <w:calcOnExit w:val="0"/>
                  <w:textInput/>
                </w:ffData>
              </w:fldChar>
            </w:r>
            <w:bookmarkStart w:id="2" w:name="Text149"/>
            <w:r w:rsidRPr="00C75859">
              <w:rPr>
                <w:rFonts w:eastAsia="Times New Roman" w:cs="Times New Roman"/>
                <w:b/>
                <w:bCs/>
                <w:color w:val="000000"/>
                <w:sz w:val="20"/>
                <w:szCs w:val="20"/>
              </w:rPr>
              <w:instrText xml:space="preserve"> FORMTEXT </w:instrText>
            </w:r>
            <w:r w:rsidRPr="00C75859">
              <w:rPr>
                <w:rFonts w:eastAsia="Times New Roman" w:cs="Times New Roman"/>
                <w:b/>
                <w:bCs/>
                <w:color w:val="000000"/>
                <w:sz w:val="20"/>
                <w:szCs w:val="20"/>
              </w:rPr>
            </w:r>
            <w:r w:rsidRPr="00C75859">
              <w:rPr>
                <w:rFonts w:eastAsia="Times New Roman" w:cs="Times New Roman"/>
                <w:b/>
                <w:bCs/>
                <w:color w:val="000000"/>
                <w:sz w:val="20"/>
                <w:szCs w:val="20"/>
              </w:rPr>
              <w:fldChar w:fldCharType="separate"/>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color w:val="000000"/>
                <w:sz w:val="20"/>
                <w:szCs w:val="20"/>
              </w:rPr>
              <w:fldChar w:fldCharType="end"/>
            </w:r>
            <w:bookmarkEnd w:id="2"/>
          </w:p>
          <w:p w14:paraId="3E01918D" w14:textId="77777777" w:rsidR="00D05D47" w:rsidRPr="00C75859" w:rsidRDefault="00D05D47" w:rsidP="00864C68">
            <w:pPr>
              <w:spacing w:after="0" w:line="240" w:lineRule="auto"/>
              <w:jc w:val="both"/>
              <w:rPr>
                <w:rFonts w:eastAsia="Times New Roman" w:cs="Times New Roman"/>
                <w:b/>
                <w:bCs/>
                <w:color w:val="000000"/>
                <w:sz w:val="20"/>
                <w:szCs w:val="20"/>
              </w:rPr>
            </w:pPr>
            <w:r w:rsidRPr="00C75859">
              <w:rPr>
                <w:rFonts w:eastAsia="Times New Roman" w:cs="Times New Roman"/>
                <w:b/>
                <w:bCs/>
                <w:color w:val="000000"/>
                <w:sz w:val="20"/>
                <w:szCs w:val="20"/>
              </w:rPr>
              <w:fldChar w:fldCharType="begin">
                <w:ffData>
                  <w:name w:val="Text150"/>
                  <w:enabled/>
                  <w:calcOnExit w:val="0"/>
                  <w:textInput/>
                </w:ffData>
              </w:fldChar>
            </w:r>
            <w:bookmarkStart w:id="3" w:name="Text150"/>
            <w:r w:rsidRPr="00C75859">
              <w:rPr>
                <w:rFonts w:eastAsia="Times New Roman" w:cs="Times New Roman"/>
                <w:b/>
                <w:bCs/>
                <w:color w:val="000000"/>
                <w:sz w:val="20"/>
                <w:szCs w:val="20"/>
              </w:rPr>
              <w:instrText xml:space="preserve"> FORMTEXT </w:instrText>
            </w:r>
            <w:r w:rsidRPr="00C75859">
              <w:rPr>
                <w:rFonts w:eastAsia="Times New Roman" w:cs="Times New Roman"/>
                <w:b/>
                <w:bCs/>
                <w:color w:val="000000"/>
                <w:sz w:val="20"/>
                <w:szCs w:val="20"/>
              </w:rPr>
            </w:r>
            <w:r w:rsidRPr="00C75859">
              <w:rPr>
                <w:rFonts w:eastAsia="Times New Roman" w:cs="Times New Roman"/>
                <w:b/>
                <w:bCs/>
                <w:color w:val="000000"/>
                <w:sz w:val="20"/>
                <w:szCs w:val="20"/>
              </w:rPr>
              <w:fldChar w:fldCharType="separate"/>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noProof/>
                <w:color w:val="000000"/>
                <w:sz w:val="20"/>
                <w:szCs w:val="20"/>
              </w:rPr>
              <w:t> </w:t>
            </w:r>
            <w:r w:rsidRPr="00C75859">
              <w:rPr>
                <w:rFonts w:eastAsia="Times New Roman" w:cs="Times New Roman"/>
                <w:b/>
                <w:bCs/>
                <w:color w:val="000000"/>
                <w:sz w:val="20"/>
                <w:szCs w:val="20"/>
              </w:rPr>
              <w:fldChar w:fldCharType="end"/>
            </w:r>
            <w:bookmarkEnd w:id="3"/>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D399EC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CDBG RLF</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068CCF86"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2"/>
                  <w:enabled/>
                  <w:calcOnExit w:val="0"/>
                  <w:textInput/>
                </w:ffData>
              </w:fldChar>
            </w:r>
            <w:bookmarkStart w:id="4" w:name="Text2"/>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4"/>
          </w:p>
        </w:tc>
      </w:tr>
      <w:tr w:rsidR="00A344A1" w:rsidRPr="00662A60" w14:paraId="06F02442" w14:textId="77777777" w:rsidTr="00A344A1">
        <w:trPr>
          <w:trHeight w:val="555"/>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D32AC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Unit of General Local Government (UGLG)</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31CA201"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
                  <w:enabled/>
                  <w:calcOnExit w:val="0"/>
                  <w:textInput/>
                </w:ffData>
              </w:fldChar>
            </w:r>
            <w:bookmarkStart w:id="5" w:name="Text1"/>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5"/>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C7FE36B"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1445EA9"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4"/>
                  <w:enabled/>
                  <w:calcOnExit w:val="0"/>
                  <w:textInput/>
                </w:ffData>
              </w:fldChar>
            </w:r>
            <w:bookmarkStart w:id="6" w:name="Text4"/>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6"/>
          </w:p>
        </w:tc>
      </w:tr>
      <w:tr w:rsidR="00A344A1" w:rsidRPr="00662A60" w14:paraId="434B353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5ABA78E"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Street/PO Box</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547D989"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3"/>
                  <w:enabled/>
                  <w:calcOnExit w:val="0"/>
                  <w:textInput/>
                </w:ffData>
              </w:fldChar>
            </w:r>
            <w:bookmarkStart w:id="7" w:name="Text3"/>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7"/>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0714CA4"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Private</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6595EA52"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6"/>
                  <w:enabled/>
                  <w:calcOnExit w:val="0"/>
                  <w:textInput/>
                </w:ffData>
              </w:fldChar>
            </w:r>
            <w:bookmarkStart w:id="8" w:name="Text6"/>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8"/>
          </w:p>
        </w:tc>
      </w:tr>
      <w:tr w:rsidR="00A344A1" w:rsidRPr="00662A60" w14:paraId="21146399"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454843"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City</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7F1FE8A"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5"/>
                  <w:enabled/>
                  <w:calcOnExit w:val="0"/>
                  <w:textInput/>
                </w:ffData>
              </w:fldChar>
            </w:r>
            <w:bookmarkStart w:id="9" w:name="Text5"/>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9"/>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9BEE9EC" w14:textId="56621158" w:rsidR="00A344A1" w:rsidRPr="00662A60" w:rsidRDefault="008273E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1"/>
                  <w:enabled/>
                  <w:calcOnExit w:val="0"/>
                  <w:textInput>
                    <w:default w:val=" List Other "/>
                  </w:textInput>
                </w:ffData>
              </w:fldChar>
            </w:r>
            <w:bookmarkStart w:id="10" w:name="Text151"/>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10"/>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4C20CAE4"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8"/>
                  <w:enabled/>
                  <w:calcOnExit w:val="0"/>
                  <w:textInput/>
                </w:ffData>
              </w:fldChar>
            </w:r>
            <w:bookmarkStart w:id="11" w:name="Text8"/>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1"/>
          </w:p>
        </w:tc>
      </w:tr>
      <w:tr w:rsidR="00A344A1" w:rsidRPr="00662A60" w14:paraId="137DDE2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3DA519"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County</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5F3729F"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7"/>
                  <w:enabled/>
                  <w:calcOnExit w:val="0"/>
                  <w:textInput/>
                </w:ffData>
              </w:fldChar>
            </w:r>
            <w:bookmarkStart w:id="12" w:name="Text7"/>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2"/>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80FCA1" w14:textId="437FCAEF" w:rsidR="00A344A1" w:rsidRPr="00662A60" w:rsidRDefault="008273E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2"/>
                  <w:enabled/>
                  <w:calcOnExit w:val="0"/>
                  <w:textInput>
                    <w:default w:val=" List Other "/>
                  </w:textInput>
                </w:ffData>
              </w:fldChar>
            </w:r>
            <w:bookmarkStart w:id="13" w:name="Text152"/>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13"/>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7A686F2C"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0"/>
                  <w:enabled/>
                  <w:calcOnExit w:val="0"/>
                  <w:textInput/>
                </w:ffData>
              </w:fldChar>
            </w:r>
            <w:bookmarkStart w:id="14" w:name="Text10"/>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4"/>
          </w:p>
        </w:tc>
      </w:tr>
      <w:tr w:rsidR="00A344A1" w:rsidRPr="00662A60" w14:paraId="3D654E1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EC038AF"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State/Zip</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F4B8C76"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9"/>
                  <w:enabled/>
                  <w:calcOnExit w:val="0"/>
                  <w:textInput/>
                </w:ffData>
              </w:fldChar>
            </w:r>
            <w:bookmarkStart w:id="15" w:name="Text9"/>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5"/>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0583A25" w14:textId="07889584" w:rsidR="00A344A1" w:rsidRPr="00662A60" w:rsidRDefault="008273E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3"/>
                  <w:enabled/>
                  <w:calcOnExit w:val="0"/>
                  <w:textInput>
                    <w:default w:val=" List Other "/>
                  </w:textInput>
                </w:ffData>
              </w:fldChar>
            </w:r>
            <w:bookmarkStart w:id="16" w:name="Text153"/>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16"/>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33BB8EE2"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2"/>
                  <w:enabled/>
                  <w:calcOnExit w:val="0"/>
                  <w:textInput/>
                </w:ffData>
              </w:fldChar>
            </w:r>
            <w:bookmarkStart w:id="17" w:name="Text12"/>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7"/>
          </w:p>
        </w:tc>
      </w:tr>
      <w:tr w:rsidR="00A344A1" w:rsidRPr="00662A60" w14:paraId="434308D2" w14:textId="77777777" w:rsidTr="00D05D47">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271A7F6"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Fiscal Year</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457FE2"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1"/>
                  <w:enabled/>
                  <w:calcOnExit w:val="0"/>
                  <w:textInput/>
                </w:ffData>
              </w:fldChar>
            </w:r>
            <w:bookmarkStart w:id="18" w:name="Text11"/>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8"/>
          </w:p>
        </w:tc>
        <w:tc>
          <w:tcPr>
            <w:tcW w:w="1370"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E47A9CA" w14:textId="77777777" w:rsidR="00A344A1" w:rsidRPr="00662A60" w:rsidRDefault="00A344A1"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TOTAL</w:t>
            </w:r>
          </w:p>
        </w:tc>
        <w:tc>
          <w:tcPr>
            <w:tcW w:w="1891" w:type="dxa"/>
            <w:gridSpan w:val="2"/>
            <w:tcBorders>
              <w:top w:val="single" w:sz="6" w:space="0" w:color="000000"/>
              <w:left w:val="single" w:sz="6" w:space="0" w:color="000000"/>
              <w:bottom w:val="single" w:sz="12" w:space="0" w:color="000000"/>
              <w:right w:val="single" w:sz="12" w:space="0" w:color="000000"/>
            </w:tcBorders>
            <w:shd w:val="clear" w:color="auto" w:fill="auto"/>
            <w:vAlign w:val="center"/>
          </w:tcPr>
          <w:p w14:paraId="5E49760F"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4"/>
                  <w:enabled/>
                  <w:calcOnExit w:val="0"/>
                  <w:textInput/>
                </w:ffData>
              </w:fldChar>
            </w:r>
            <w:bookmarkStart w:id="19" w:name="Text14"/>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9"/>
          </w:p>
        </w:tc>
      </w:tr>
      <w:tr w:rsidR="00A344A1" w:rsidRPr="00662A60" w14:paraId="4A00CE83" w14:textId="77777777" w:rsidTr="00D05D47">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B6454A"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Elected Official Name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48D2264"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3"/>
                  <w:enabled/>
                  <w:calcOnExit w:val="0"/>
                  <w:textInput/>
                </w:ffData>
              </w:fldChar>
            </w:r>
            <w:bookmarkStart w:id="20" w:name="Text13"/>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0"/>
          </w:p>
        </w:tc>
        <w:tc>
          <w:tcPr>
            <w:tcW w:w="1370" w:type="dxa"/>
            <w:tcBorders>
              <w:top w:val="single" w:sz="12" w:space="0" w:color="000000"/>
              <w:left w:val="single" w:sz="12" w:space="0" w:color="000000"/>
            </w:tcBorders>
            <w:shd w:val="clear" w:color="auto" w:fill="auto"/>
            <w:vAlign w:val="center"/>
          </w:tcPr>
          <w:p w14:paraId="456D2F91" w14:textId="77777777" w:rsidR="00A344A1" w:rsidRPr="00662A60" w:rsidRDefault="00A344A1" w:rsidP="00864C68">
            <w:pPr>
              <w:spacing w:after="0" w:line="240" w:lineRule="auto"/>
              <w:jc w:val="both"/>
              <w:rPr>
                <w:rFonts w:eastAsia="Times New Roman" w:cs="Times New Roman"/>
                <w:bCs/>
                <w:color w:val="000000"/>
                <w:sz w:val="20"/>
                <w:szCs w:val="20"/>
              </w:rPr>
            </w:pPr>
            <w:r w:rsidRPr="00662A60">
              <w:rPr>
                <w:rFonts w:eastAsia="Times New Roman" w:cs="Times New Roman"/>
                <w:bCs/>
                <w:color w:val="000000"/>
                <w:sz w:val="20"/>
                <w:szCs w:val="20"/>
              </w:rPr>
              <w:t xml:space="preserve"># of FTEs  </w:t>
            </w:r>
          </w:p>
        </w:tc>
        <w:tc>
          <w:tcPr>
            <w:tcW w:w="1891" w:type="dxa"/>
            <w:gridSpan w:val="2"/>
            <w:tcBorders>
              <w:top w:val="single" w:sz="12" w:space="0" w:color="000000"/>
              <w:right w:val="single" w:sz="12" w:space="0" w:color="000000"/>
            </w:tcBorders>
            <w:shd w:val="clear" w:color="auto" w:fill="auto"/>
            <w:vAlign w:val="center"/>
          </w:tcPr>
          <w:p w14:paraId="08C6B455"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sz w:val="20"/>
                <w:szCs w:val="20"/>
              </w:rPr>
              <w:fldChar w:fldCharType="begin">
                <w:ffData>
                  <w:name w:val="Text137"/>
                  <w:enabled/>
                  <w:calcOnExit w:val="0"/>
                  <w:textInput/>
                </w:ffData>
              </w:fldChar>
            </w:r>
            <w:bookmarkStart w:id="21" w:name="Text137"/>
            <w:r w:rsidRPr="00662A60">
              <w:rPr>
                <w:rFonts w:eastAsia="Times New Roman" w:cs="Times New Roman"/>
                <w:b/>
                <w:sz w:val="20"/>
                <w:szCs w:val="20"/>
              </w:rPr>
              <w:instrText xml:space="preserve"> FORMTEXT </w:instrText>
            </w:r>
            <w:r w:rsidRPr="00662A60">
              <w:rPr>
                <w:rFonts w:eastAsia="Times New Roman" w:cs="Times New Roman"/>
                <w:b/>
                <w:sz w:val="20"/>
                <w:szCs w:val="20"/>
              </w:rPr>
            </w:r>
            <w:r w:rsidRPr="00662A60">
              <w:rPr>
                <w:rFonts w:eastAsia="Times New Roman" w:cs="Times New Roman"/>
                <w:b/>
                <w:sz w:val="20"/>
                <w:szCs w:val="20"/>
              </w:rPr>
              <w:fldChar w:fldCharType="separate"/>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sz w:val="20"/>
                <w:szCs w:val="20"/>
              </w:rPr>
              <w:fldChar w:fldCharType="end"/>
            </w:r>
            <w:bookmarkEnd w:id="21"/>
          </w:p>
        </w:tc>
      </w:tr>
      <w:tr w:rsidR="00A344A1" w:rsidRPr="00662A60" w14:paraId="1C50AB36"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FF42D2"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Elected Official Title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AB333DA"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5"/>
                  <w:enabled/>
                  <w:calcOnExit w:val="0"/>
                  <w:textInput/>
                </w:ffData>
              </w:fldChar>
            </w:r>
            <w:bookmarkStart w:id="22" w:name="Text15"/>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2"/>
          </w:p>
        </w:tc>
        <w:tc>
          <w:tcPr>
            <w:tcW w:w="3261" w:type="dxa"/>
            <w:gridSpan w:val="3"/>
            <w:tcBorders>
              <w:left w:val="single" w:sz="12" w:space="0" w:color="000000"/>
              <w:bottom w:val="single" w:sz="12" w:space="0" w:color="000000"/>
              <w:right w:val="single" w:sz="12" w:space="0" w:color="000000"/>
            </w:tcBorders>
            <w:shd w:val="clear" w:color="auto" w:fill="auto"/>
            <w:vAlign w:val="center"/>
          </w:tcPr>
          <w:p w14:paraId="37D90990" w14:textId="77777777" w:rsidR="00A344A1" w:rsidRPr="00662A60" w:rsidRDefault="00D05D47" w:rsidP="00864C68">
            <w:pPr>
              <w:spacing w:after="0" w:line="240" w:lineRule="auto"/>
              <w:jc w:val="both"/>
              <w:rPr>
                <w:rFonts w:eastAsia="Times New Roman" w:cs="Times New Roman"/>
                <w:sz w:val="20"/>
                <w:szCs w:val="20"/>
              </w:rPr>
            </w:pPr>
            <w:r w:rsidRPr="00662A60">
              <w:rPr>
                <w:rFonts w:eastAsia="Times New Roman" w:cs="Times New Roman"/>
                <w:sz w:val="20"/>
                <w:szCs w:val="20"/>
              </w:rPr>
              <w:t>Must not exceed $35,000 per FTE</w:t>
            </w:r>
          </w:p>
        </w:tc>
      </w:tr>
      <w:tr w:rsidR="00E71D73" w:rsidRPr="00662A60" w14:paraId="08CCC008" w14:textId="77777777" w:rsidTr="00E71D73">
        <w:trPr>
          <w:trHeight w:val="582"/>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C4FE8C"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Elected Official Email</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662915"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6"/>
                  <w:enabled/>
                  <w:calcOnExit w:val="0"/>
                  <w:textInput/>
                </w:ffData>
              </w:fldChar>
            </w:r>
            <w:bookmarkStart w:id="23" w:name="Text16"/>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3"/>
          </w:p>
        </w:tc>
        <w:tc>
          <w:tcPr>
            <w:tcW w:w="3261" w:type="dxa"/>
            <w:gridSpan w:val="3"/>
            <w:vMerge w:val="restart"/>
            <w:tcBorders>
              <w:top w:val="single" w:sz="12" w:space="0" w:color="000000"/>
              <w:left w:val="single" w:sz="12" w:space="0" w:color="000000"/>
              <w:right w:val="single" w:sz="12" w:space="0" w:color="000000"/>
            </w:tcBorders>
            <w:shd w:val="clear" w:color="auto" w:fill="auto"/>
          </w:tcPr>
          <w:p w14:paraId="46883182" w14:textId="77777777" w:rsidR="00E71D73" w:rsidRDefault="00E71D73" w:rsidP="00E71D73">
            <w:pPr>
              <w:spacing w:after="0" w:line="240" w:lineRule="auto"/>
              <w:jc w:val="both"/>
              <w:rPr>
                <w:rFonts w:eastAsia="Times New Roman" w:cs="Times New Roman"/>
                <w:sz w:val="20"/>
                <w:szCs w:val="20"/>
              </w:rPr>
            </w:pPr>
          </w:p>
          <w:p w14:paraId="722D424A" w14:textId="1023BFF7" w:rsidR="00E71D73" w:rsidRDefault="00E71D73" w:rsidP="00E71D73">
            <w:pPr>
              <w:spacing w:after="0" w:line="240" w:lineRule="auto"/>
              <w:jc w:val="both"/>
              <w:rPr>
                <w:rFonts w:eastAsia="Times New Roman" w:cs="Times New Roman"/>
                <w:sz w:val="20"/>
                <w:szCs w:val="20"/>
              </w:rPr>
            </w:pPr>
            <w:r>
              <w:rPr>
                <w:rFonts w:eastAsia="Times New Roman" w:cs="Times New Roman"/>
                <w:sz w:val="20"/>
                <w:szCs w:val="20"/>
              </w:rPr>
              <w:t xml:space="preserve">UGLG UEI (SAM) # </w:t>
            </w:r>
          </w:p>
          <w:p w14:paraId="4D54FB0E" w14:textId="77777777" w:rsidR="00E71D73" w:rsidRDefault="00E71D73" w:rsidP="00E71D73">
            <w:pPr>
              <w:spacing w:after="0" w:line="240" w:lineRule="auto"/>
              <w:jc w:val="both"/>
              <w:rPr>
                <w:sz w:val="20"/>
                <w:szCs w:val="20"/>
              </w:rPr>
            </w:pPr>
            <w:hyperlink r:id="rId8" w:history="1">
              <w:r>
                <w:rPr>
                  <w:rStyle w:val="Hyperlink"/>
                  <w:sz w:val="20"/>
                  <w:szCs w:val="20"/>
                </w:rPr>
                <w:t>https://sam.gov/content/duns-uei</w:t>
              </w:r>
            </w:hyperlink>
            <w:r>
              <w:rPr>
                <w:sz w:val="20"/>
                <w:szCs w:val="20"/>
              </w:rPr>
              <w:t xml:space="preserve"> </w:t>
            </w:r>
          </w:p>
          <w:p w14:paraId="503030C3" w14:textId="77777777" w:rsidR="00E71D73" w:rsidRDefault="00E71D73" w:rsidP="00E71D73">
            <w:pPr>
              <w:spacing w:after="0" w:line="240" w:lineRule="auto"/>
              <w:jc w:val="both"/>
              <w:rPr>
                <w:rFonts w:eastAsia="Times New Roman" w:cs="Times New Roman"/>
                <w:b/>
                <w:color w:val="000000"/>
                <w:sz w:val="20"/>
                <w:szCs w:val="20"/>
              </w:rPr>
            </w:pPr>
            <w:r>
              <w:rPr>
                <w:rFonts w:eastAsia="Times New Roman" w:cs="Times New Roman"/>
                <w:b/>
                <w:sz w:val="20"/>
                <w:szCs w:val="20"/>
              </w:rPr>
              <w:fldChar w:fldCharType="begin">
                <w:ffData>
                  <w:name w:val="Text138"/>
                  <w:enabled/>
                  <w:calcOnExit w:val="0"/>
                  <w:textInput/>
                </w:ffData>
              </w:fldChar>
            </w:r>
            <w:bookmarkStart w:id="24" w:name="Text138"/>
            <w:r>
              <w:rPr>
                <w:rFonts w:eastAsia="Times New Roman" w:cs="Times New Roman"/>
                <w:b/>
                <w:sz w:val="20"/>
                <w:szCs w:val="20"/>
              </w:rPr>
              <w:instrText xml:space="preserve"> FORMTEXT </w:instrText>
            </w:r>
            <w:r>
              <w:rPr>
                <w:rFonts w:eastAsia="Times New Roman" w:cs="Times New Roman"/>
                <w:b/>
                <w:sz w:val="20"/>
                <w:szCs w:val="20"/>
              </w:rPr>
            </w:r>
            <w:r>
              <w:rPr>
                <w:rFonts w:eastAsia="Times New Roman" w:cs="Times New Roman"/>
                <w:b/>
                <w:sz w:val="20"/>
                <w:szCs w:val="20"/>
              </w:rPr>
              <w:fldChar w:fldCharType="separate"/>
            </w:r>
            <w:r>
              <w:rPr>
                <w:rFonts w:eastAsia="Times New Roman" w:cs="Times New Roman"/>
                <w:b/>
                <w:noProof/>
                <w:sz w:val="20"/>
                <w:szCs w:val="20"/>
              </w:rPr>
              <w:t> </w:t>
            </w:r>
            <w:r>
              <w:rPr>
                <w:rFonts w:eastAsia="Times New Roman" w:cs="Times New Roman"/>
                <w:b/>
                <w:noProof/>
                <w:sz w:val="20"/>
                <w:szCs w:val="20"/>
              </w:rPr>
              <w:t> </w:t>
            </w:r>
            <w:r>
              <w:rPr>
                <w:rFonts w:eastAsia="Times New Roman" w:cs="Times New Roman"/>
                <w:b/>
                <w:noProof/>
                <w:sz w:val="20"/>
                <w:szCs w:val="20"/>
              </w:rPr>
              <w:t> </w:t>
            </w:r>
            <w:r>
              <w:rPr>
                <w:rFonts w:eastAsia="Times New Roman" w:cs="Times New Roman"/>
                <w:b/>
                <w:noProof/>
                <w:sz w:val="20"/>
                <w:szCs w:val="20"/>
              </w:rPr>
              <w:t> </w:t>
            </w:r>
            <w:r>
              <w:rPr>
                <w:rFonts w:eastAsia="Times New Roman" w:cs="Times New Roman"/>
                <w:b/>
                <w:noProof/>
                <w:sz w:val="20"/>
                <w:szCs w:val="20"/>
              </w:rPr>
              <w:t> </w:t>
            </w:r>
            <w:r>
              <w:fldChar w:fldCharType="end"/>
            </w:r>
            <w:bookmarkEnd w:id="24"/>
          </w:p>
          <w:p w14:paraId="63CB7929" w14:textId="77777777" w:rsidR="00E71D73" w:rsidRDefault="00E71D73" w:rsidP="00E71D73">
            <w:pPr>
              <w:spacing w:after="0" w:line="240" w:lineRule="auto"/>
              <w:jc w:val="both"/>
              <w:rPr>
                <w:sz w:val="20"/>
                <w:szCs w:val="20"/>
              </w:rPr>
            </w:pPr>
            <w:r>
              <w:rPr>
                <w:sz w:val="20"/>
                <w:szCs w:val="20"/>
              </w:rPr>
              <w:t xml:space="preserve"> </w:t>
            </w:r>
          </w:p>
          <w:p w14:paraId="0FF40F4F" w14:textId="77777777" w:rsidR="00E71D73" w:rsidRDefault="00E71D73" w:rsidP="00E71D73">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UGLG Federal ID # </w:t>
            </w:r>
          </w:p>
          <w:p w14:paraId="20FC1561" w14:textId="77777777" w:rsidR="00E71D73" w:rsidRDefault="00E71D73" w:rsidP="00E71D73">
            <w:pPr>
              <w:spacing w:after="0" w:line="240" w:lineRule="auto"/>
              <w:jc w:val="both"/>
              <w:rPr>
                <w:rFonts w:eastAsia="Times New Roman" w:cs="Times New Roman"/>
                <w:color w:val="000000"/>
                <w:sz w:val="20"/>
                <w:szCs w:val="20"/>
              </w:rPr>
            </w:pPr>
            <w:r>
              <w:rPr>
                <w:rFonts w:eastAsia="Times New Roman" w:cs="Times New Roman"/>
                <w:b/>
                <w:color w:val="000000"/>
                <w:sz w:val="20"/>
                <w:szCs w:val="20"/>
              </w:rPr>
              <w:fldChar w:fldCharType="begin">
                <w:ffData>
                  <w:name w:val="Text139"/>
                  <w:enabled/>
                  <w:calcOnExit w:val="0"/>
                  <w:textInput/>
                </w:ffData>
              </w:fldChar>
            </w:r>
            <w:bookmarkStart w:id="25" w:name="Text139"/>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fldChar w:fldCharType="end"/>
            </w:r>
          </w:p>
          <w:bookmarkEnd w:id="25"/>
          <w:p w14:paraId="01CCEF40" w14:textId="77777777" w:rsidR="00E71D73" w:rsidRDefault="00E71D73" w:rsidP="00E71D73">
            <w:pPr>
              <w:spacing w:after="0" w:line="240" w:lineRule="auto"/>
              <w:jc w:val="both"/>
              <w:rPr>
                <w:rFonts w:eastAsia="Times New Roman" w:cs="Times New Roman"/>
                <w:color w:val="000000"/>
                <w:sz w:val="20"/>
                <w:szCs w:val="20"/>
              </w:rPr>
            </w:pPr>
          </w:p>
          <w:p w14:paraId="2E0328E4" w14:textId="77777777" w:rsidR="00E71D73" w:rsidRDefault="00E71D73" w:rsidP="00E71D73">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UGLG Fiscal Year </w:t>
            </w:r>
          </w:p>
          <w:p w14:paraId="1812156D" w14:textId="4A4486FA" w:rsidR="00E71D73" w:rsidRPr="00662A60" w:rsidRDefault="00E71D73" w:rsidP="00E71D73">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41"/>
                  <w:enabled/>
                  <w:calcOnExit w:val="0"/>
                  <w:textInput>
                    <w:type w:val="date"/>
                    <w:format w:val="M/d/yyyy"/>
                  </w:textInput>
                </w:ffData>
              </w:fldChar>
            </w:r>
            <w:bookmarkStart w:id="26" w:name="Text141"/>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bookmarkEnd w:id="26"/>
            <w:r>
              <w:rPr>
                <w:rFonts w:eastAsia="Times New Roman" w:cs="Times New Roman"/>
                <w:color w:val="000000"/>
                <w:sz w:val="20"/>
                <w:szCs w:val="20"/>
              </w:rPr>
              <w:t xml:space="preserve"> to </w:t>
            </w:r>
            <w:r>
              <w:rPr>
                <w:rFonts w:eastAsia="Times New Roman" w:cs="Times New Roman"/>
                <w:b/>
                <w:color w:val="000000"/>
                <w:sz w:val="20"/>
                <w:szCs w:val="20"/>
              </w:rPr>
              <w:fldChar w:fldCharType="begin">
                <w:ffData>
                  <w:name w:val="Text141"/>
                  <w:enabled/>
                  <w:calcOnExit w:val="0"/>
                  <w:textInput>
                    <w:type w:val="date"/>
                    <w:format w:val="M/d/yyyy"/>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tr w:rsidR="00E71D73" w:rsidRPr="00662A60" w14:paraId="18AFF02F" w14:textId="77777777" w:rsidTr="005E4B7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EFA6AF"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 Project Contact (PC) Name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1DA4EC1"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7"/>
                  <w:enabled/>
                  <w:calcOnExit w:val="0"/>
                  <w:textInput/>
                </w:ffData>
              </w:fldChar>
            </w:r>
            <w:bookmarkStart w:id="27" w:name="Text17"/>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7"/>
          </w:p>
        </w:tc>
        <w:tc>
          <w:tcPr>
            <w:tcW w:w="3261" w:type="dxa"/>
            <w:gridSpan w:val="3"/>
            <w:vMerge/>
            <w:tcBorders>
              <w:left w:val="single" w:sz="12" w:space="0" w:color="000000"/>
              <w:right w:val="single" w:sz="12" w:space="0" w:color="000000"/>
            </w:tcBorders>
            <w:shd w:val="clear" w:color="auto" w:fill="auto"/>
            <w:vAlign w:val="center"/>
          </w:tcPr>
          <w:p w14:paraId="51CF4C53" w14:textId="14BF36D3" w:rsidR="00E71D73" w:rsidRPr="00662A60" w:rsidRDefault="00E71D73" w:rsidP="00864C68">
            <w:pPr>
              <w:spacing w:after="0" w:line="240" w:lineRule="auto"/>
              <w:jc w:val="both"/>
              <w:rPr>
                <w:sz w:val="20"/>
                <w:szCs w:val="20"/>
              </w:rPr>
            </w:pPr>
          </w:p>
        </w:tc>
      </w:tr>
      <w:tr w:rsidR="00E71D73" w:rsidRPr="00662A60" w14:paraId="21AAAF40" w14:textId="77777777" w:rsidTr="005E4B7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9E015C"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 PC Title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8A6E86F"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8"/>
                  <w:enabled/>
                  <w:calcOnExit w:val="0"/>
                  <w:textInput/>
                </w:ffData>
              </w:fldChar>
            </w:r>
            <w:bookmarkStart w:id="28" w:name="Text18"/>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8"/>
          </w:p>
        </w:tc>
        <w:tc>
          <w:tcPr>
            <w:tcW w:w="3261" w:type="dxa"/>
            <w:gridSpan w:val="3"/>
            <w:vMerge/>
            <w:tcBorders>
              <w:left w:val="single" w:sz="12" w:space="0" w:color="000000"/>
              <w:right w:val="single" w:sz="12" w:space="0" w:color="000000"/>
            </w:tcBorders>
            <w:shd w:val="clear" w:color="auto" w:fill="auto"/>
            <w:vAlign w:val="center"/>
          </w:tcPr>
          <w:p w14:paraId="762FC522" w14:textId="59A80FCA" w:rsidR="00E71D73" w:rsidRPr="00662A60" w:rsidRDefault="00E71D73" w:rsidP="00864C68">
            <w:pPr>
              <w:spacing w:after="0" w:line="240" w:lineRule="auto"/>
              <w:jc w:val="both"/>
              <w:rPr>
                <w:rFonts w:eastAsia="Times New Roman" w:cs="Times New Roman"/>
                <w:b/>
                <w:color w:val="000000"/>
                <w:sz w:val="20"/>
                <w:szCs w:val="20"/>
              </w:rPr>
            </w:pPr>
          </w:p>
        </w:tc>
      </w:tr>
      <w:tr w:rsidR="00E71D73" w:rsidRPr="00662A60" w14:paraId="0AAD1DE1" w14:textId="77777777" w:rsidTr="005E4B7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11F481"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 PC Address</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7DDD2ED"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19"/>
                  <w:enabled/>
                  <w:calcOnExit w:val="0"/>
                  <w:textInput/>
                </w:ffData>
              </w:fldChar>
            </w:r>
            <w:bookmarkStart w:id="29" w:name="Text19"/>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9"/>
            <w:r w:rsidRPr="00662A60">
              <w:rPr>
                <w:rFonts w:eastAsia="Times New Roman" w:cs="Times New Roman"/>
                <w:b/>
                <w:color w:val="000000"/>
                <w:sz w:val="20"/>
                <w:szCs w:val="20"/>
              </w:rPr>
              <w:t>  </w:t>
            </w:r>
          </w:p>
        </w:tc>
        <w:tc>
          <w:tcPr>
            <w:tcW w:w="3261" w:type="dxa"/>
            <w:gridSpan w:val="3"/>
            <w:vMerge/>
            <w:tcBorders>
              <w:left w:val="single" w:sz="12" w:space="0" w:color="000000"/>
              <w:right w:val="single" w:sz="12" w:space="0" w:color="000000"/>
            </w:tcBorders>
            <w:shd w:val="clear" w:color="auto" w:fill="auto"/>
            <w:vAlign w:val="center"/>
          </w:tcPr>
          <w:p w14:paraId="23F1B4AD" w14:textId="0915D194" w:rsidR="00E71D73" w:rsidRPr="00662A60" w:rsidRDefault="00E71D73" w:rsidP="00864C68">
            <w:pPr>
              <w:spacing w:after="0" w:line="240" w:lineRule="auto"/>
              <w:jc w:val="both"/>
              <w:rPr>
                <w:rFonts w:eastAsia="Times New Roman" w:cs="Times New Roman"/>
                <w:color w:val="000000"/>
                <w:sz w:val="20"/>
                <w:szCs w:val="20"/>
              </w:rPr>
            </w:pPr>
          </w:p>
        </w:tc>
      </w:tr>
      <w:tr w:rsidR="00E71D73" w:rsidRPr="00662A60" w14:paraId="425708F1" w14:textId="77777777" w:rsidTr="005E4B7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5FE9BA"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 xml:space="preserve">UGLG PC Telephone Number </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09645C2"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0"/>
                  <w:enabled/>
                  <w:calcOnExit w:val="0"/>
                  <w:textInput/>
                </w:ffData>
              </w:fldChar>
            </w:r>
            <w:bookmarkStart w:id="30" w:name="Text20"/>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0"/>
          </w:p>
        </w:tc>
        <w:tc>
          <w:tcPr>
            <w:tcW w:w="3261" w:type="dxa"/>
            <w:gridSpan w:val="3"/>
            <w:vMerge/>
            <w:tcBorders>
              <w:left w:val="single" w:sz="12" w:space="0" w:color="000000"/>
              <w:right w:val="single" w:sz="12" w:space="0" w:color="000000"/>
            </w:tcBorders>
            <w:shd w:val="clear" w:color="auto" w:fill="auto"/>
            <w:vAlign w:val="center"/>
          </w:tcPr>
          <w:p w14:paraId="44711C4A" w14:textId="40349F88" w:rsidR="00E71D73" w:rsidRPr="00662A60" w:rsidRDefault="00E71D73" w:rsidP="00864C68">
            <w:pPr>
              <w:spacing w:after="0" w:line="240" w:lineRule="auto"/>
              <w:jc w:val="both"/>
              <w:rPr>
                <w:rFonts w:eastAsia="Times New Roman" w:cs="Times New Roman"/>
                <w:color w:val="000000"/>
                <w:sz w:val="20"/>
                <w:szCs w:val="20"/>
              </w:rPr>
            </w:pPr>
          </w:p>
        </w:tc>
      </w:tr>
      <w:tr w:rsidR="00E71D73" w:rsidRPr="00662A60" w14:paraId="166268FA" w14:textId="77777777" w:rsidTr="005E4B7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FED906"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 PC Fax Number</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D87BFF"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1"/>
                  <w:enabled/>
                  <w:calcOnExit w:val="0"/>
                  <w:textInput/>
                </w:ffData>
              </w:fldChar>
            </w:r>
            <w:bookmarkStart w:id="31" w:name="Text21"/>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1"/>
          </w:p>
        </w:tc>
        <w:tc>
          <w:tcPr>
            <w:tcW w:w="3261" w:type="dxa"/>
            <w:gridSpan w:val="3"/>
            <w:vMerge/>
            <w:tcBorders>
              <w:left w:val="single" w:sz="12" w:space="0" w:color="000000"/>
              <w:right w:val="single" w:sz="12" w:space="0" w:color="000000"/>
            </w:tcBorders>
            <w:shd w:val="clear" w:color="auto" w:fill="auto"/>
            <w:vAlign w:val="center"/>
          </w:tcPr>
          <w:p w14:paraId="4BC31751" w14:textId="3ECF65E3" w:rsidR="00E71D73" w:rsidRPr="00662A60" w:rsidRDefault="00E71D73" w:rsidP="00864C68">
            <w:pPr>
              <w:spacing w:after="0" w:line="240" w:lineRule="auto"/>
              <w:jc w:val="both"/>
              <w:rPr>
                <w:rFonts w:eastAsia="Times New Roman" w:cs="Times New Roman"/>
                <w:color w:val="000000"/>
                <w:sz w:val="20"/>
                <w:szCs w:val="20"/>
              </w:rPr>
            </w:pPr>
          </w:p>
        </w:tc>
      </w:tr>
      <w:tr w:rsidR="00E71D73" w:rsidRPr="00662A60" w14:paraId="48BD5580"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5861FD89" w14:textId="77777777" w:rsidR="00E71D73" w:rsidRPr="00662A60" w:rsidRDefault="00E71D73"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 PC E-Mail Address</w:t>
            </w:r>
          </w:p>
        </w:tc>
        <w:tc>
          <w:tcPr>
            <w:tcW w:w="4017"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42484BE2" w14:textId="77777777" w:rsidR="00E71D73" w:rsidRPr="00662A60" w:rsidRDefault="00E71D73"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2"/>
                  <w:enabled/>
                  <w:calcOnExit w:val="0"/>
                  <w:textInput/>
                </w:ffData>
              </w:fldChar>
            </w:r>
            <w:bookmarkStart w:id="32" w:name="Text22"/>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2"/>
          </w:p>
        </w:tc>
        <w:tc>
          <w:tcPr>
            <w:tcW w:w="3261" w:type="dxa"/>
            <w:gridSpan w:val="3"/>
            <w:vMerge/>
            <w:tcBorders>
              <w:left w:val="single" w:sz="12" w:space="0" w:color="000000"/>
              <w:bottom w:val="single" w:sz="12" w:space="0" w:color="000000"/>
              <w:right w:val="single" w:sz="12" w:space="0" w:color="000000"/>
            </w:tcBorders>
            <w:shd w:val="clear" w:color="auto" w:fill="auto"/>
            <w:vAlign w:val="center"/>
          </w:tcPr>
          <w:p w14:paraId="6A93F225" w14:textId="77777777" w:rsidR="00E71D73" w:rsidRPr="00662A60" w:rsidRDefault="00E71D73" w:rsidP="00864C68">
            <w:pPr>
              <w:spacing w:after="0" w:line="240" w:lineRule="auto"/>
              <w:jc w:val="both"/>
              <w:rPr>
                <w:rFonts w:eastAsia="Times New Roman" w:cs="Times New Roman"/>
                <w:b/>
                <w:color w:val="000000"/>
                <w:sz w:val="20"/>
                <w:szCs w:val="20"/>
              </w:rPr>
            </w:pPr>
          </w:p>
        </w:tc>
      </w:tr>
      <w:tr w:rsidR="00A344A1" w:rsidRPr="00662A60" w14:paraId="058C4956"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2285E419" w14:textId="77777777" w:rsidR="00A344A1" w:rsidRPr="00662A60" w:rsidRDefault="00A344A1" w:rsidP="00864C68">
            <w:pPr>
              <w:spacing w:after="0" w:line="240" w:lineRule="auto"/>
              <w:jc w:val="center"/>
              <w:rPr>
                <w:rFonts w:eastAsia="Times New Roman" w:cs="Times New Roman"/>
                <w:b/>
                <w:bCs/>
                <w:color w:val="000000"/>
                <w:sz w:val="20"/>
                <w:szCs w:val="20"/>
              </w:rPr>
            </w:pPr>
            <w:r w:rsidRPr="00662A60">
              <w:rPr>
                <w:rFonts w:eastAsia="Times New Roman" w:cs="Times New Roman"/>
                <w:b/>
                <w:bCs/>
                <w:color w:val="000000"/>
                <w:sz w:val="20"/>
                <w:szCs w:val="20"/>
              </w:rPr>
              <w:t>STATE GOVERNMENT REPRESENTATION</w:t>
            </w:r>
          </w:p>
        </w:tc>
      </w:tr>
      <w:tr w:rsidR="00A344A1" w:rsidRPr="00662A60" w14:paraId="1B90CAB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1E608D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Senator Name</w:t>
            </w:r>
          </w:p>
        </w:tc>
        <w:tc>
          <w:tcPr>
            <w:tcW w:w="40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DD41C"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9"/>
                  <w:enabled/>
                  <w:calcOnExit w:val="0"/>
                  <w:textInput/>
                </w:ffData>
              </w:fldChar>
            </w:r>
            <w:bookmarkStart w:id="33" w:name="Text29"/>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3"/>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EEEC0B"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Senate District</w:t>
            </w:r>
          </w:p>
        </w:tc>
        <w:tc>
          <w:tcPr>
            <w:tcW w:w="96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E252D7"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6"/>
                  <w:enabled/>
                  <w:calcOnExit w:val="0"/>
                  <w:textInput/>
                </w:ffData>
              </w:fldChar>
            </w:r>
            <w:bookmarkStart w:id="34" w:name="Text26"/>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4"/>
          </w:p>
        </w:tc>
      </w:tr>
      <w:tr w:rsidR="00A344A1" w:rsidRPr="00662A60" w14:paraId="28992F90"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1CBD825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2D3DC508"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30"/>
                  <w:enabled/>
                  <w:calcOnExit w:val="0"/>
                  <w:textInput/>
                </w:ffData>
              </w:fldChar>
            </w:r>
            <w:bookmarkStart w:id="35" w:name="Text30"/>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5"/>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5BC88B1"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House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CD4BE67"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7"/>
                  <w:enabled/>
                  <w:calcOnExit w:val="0"/>
                  <w:textInput/>
                </w:ffData>
              </w:fldChar>
            </w:r>
            <w:bookmarkStart w:id="36" w:name="Text27"/>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6"/>
            <w:r w:rsidRPr="00662A60">
              <w:rPr>
                <w:rFonts w:eastAsia="Times New Roman" w:cs="Times New Roman"/>
                <w:b/>
                <w:color w:val="000000"/>
                <w:sz w:val="20"/>
                <w:szCs w:val="20"/>
              </w:rPr>
              <w:t>     </w:t>
            </w:r>
          </w:p>
        </w:tc>
      </w:tr>
      <w:tr w:rsidR="00A344A1" w:rsidRPr="00662A60" w14:paraId="1B9C89F2"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7C27F5B" w14:textId="77777777" w:rsidR="00A344A1" w:rsidRPr="00662A60" w:rsidRDefault="00A344A1" w:rsidP="00864C68">
            <w:pPr>
              <w:spacing w:after="0" w:line="240" w:lineRule="auto"/>
              <w:jc w:val="center"/>
              <w:rPr>
                <w:rFonts w:eastAsia="Times New Roman" w:cs="Times New Roman"/>
                <w:b/>
                <w:bCs/>
                <w:color w:val="000000"/>
                <w:sz w:val="20"/>
                <w:szCs w:val="20"/>
              </w:rPr>
            </w:pPr>
            <w:r w:rsidRPr="00662A60">
              <w:rPr>
                <w:rFonts w:eastAsia="Times New Roman" w:cs="Times New Roman"/>
                <w:b/>
                <w:bCs/>
                <w:color w:val="000000"/>
                <w:sz w:val="20"/>
                <w:szCs w:val="20"/>
              </w:rPr>
              <w:t>FEDERAL GOVERNMENT REPRESENTATION</w:t>
            </w:r>
          </w:p>
        </w:tc>
      </w:tr>
      <w:tr w:rsidR="00A344A1" w:rsidRPr="00662A60" w14:paraId="2A125159"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5F64D21E"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9DDB47F"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31"/>
                  <w:enabled/>
                  <w:calcOnExit w:val="0"/>
                  <w:textInput/>
                </w:ffData>
              </w:fldChar>
            </w:r>
            <w:bookmarkStart w:id="37" w:name="Text31"/>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7"/>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09623FAF"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Congressional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931E45C"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8"/>
                  <w:enabled/>
                  <w:calcOnExit w:val="0"/>
                  <w:textInput/>
                </w:ffData>
              </w:fldChar>
            </w:r>
            <w:bookmarkStart w:id="38" w:name="Text28"/>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38"/>
          </w:p>
        </w:tc>
      </w:tr>
    </w:tbl>
    <w:p w14:paraId="1BC79874" w14:textId="77777777" w:rsidR="007A6BF4" w:rsidRPr="00662A60" w:rsidRDefault="007A6BF4" w:rsidP="00864C68">
      <w:pPr>
        <w:spacing w:after="0" w:line="240" w:lineRule="auto"/>
        <w:jc w:val="both"/>
        <w:rPr>
          <w:sz w:val="20"/>
          <w:szCs w:val="20"/>
        </w:rPr>
      </w:pPr>
    </w:p>
    <w:tbl>
      <w:tblPr>
        <w:tblStyle w:val="TableGrid"/>
        <w:tblW w:w="0" w:type="auto"/>
        <w:tblInd w:w="16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57"/>
        <w:gridCol w:w="1890"/>
        <w:gridCol w:w="2273"/>
      </w:tblGrid>
      <w:tr w:rsidR="003E6359" w:rsidRPr="00662A60" w14:paraId="5873535F" w14:textId="77777777" w:rsidTr="002C59C6">
        <w:tc>
          <w:tcPr>
            <w:tcW w:w="1057" w:type="dxa"/>
            <w:vMerge w:val="restart"/>
            <w:tcBorders>
              <w:top w:val="single" w:sz="12" w:space="0" w:color="auto"/>
              <w:bottom w:val="nil"/>
              <w:right w:val="single" w:sz="2" w:space="0" w:color="auto"/>
            </w:tcBorders>
          </w:tcPr>
          <w:p w14:paraId="53305ACE" w14:textId="77777777" w:rsidR="003E6359" w:rsidRPr="00662A60" w:rsidRDefault="003E6359" w:rsidP="00864C68">
            <w:pPr>
              <w:jc w:val="both"/>
              <w:rPr>
                <w:b/>
                <w:sz w:val="20"/>
                <w:szCs w:val="20"/>
              </w:rPr>
            </w:pPr>
            <w:r w:rsidRPr="00662A60">
              <w:rPr>
                <w:b/>
                <w:sz w:val="20"/>
                <w:szCs w:val="20"/>
              </w:rPr>
              <w:t xml:space="preserve">CLP FUND </w:t>
            </w:r>
          </w:p>
        </w:tc>
        <w:tc>
          <w:tcPr>
            <w:tcW w:w="1890" w:type="dxa"/>
            <w:tcBorders>
              <w:top w:val="single" w:sz="12" w:space="0" w:color="auto"/>
              <w:left w:val="single" w:sz="2" w:space="0" w:color="auto"/>
              <w:bottom w:val="single" w:sz="2" w:space="0" w:color="auto"/>
            </w:tcBorders>
          </w:tcPr>
          <w:p w14:paraId="01186150" w14:textId="77777777" w:rsidR="003E6359" w:rsidRPr="00662A60" w:rsidRDefault="003E6359" w:rsidP="00864C68">
            <w:pPr>
              <w:jc w:val="both"/>
              <w:rPr>
                <w:sz w:val="20"/>
                <w:szCs w:val="20"/>
              </w:rPr>
            </w:pPr>
            <w:r w:rsidRPr="00662A60">
              <w:rPr>
                <w:sz w:val="20"/>
                <w:szCs w:val="20"/>
              </w:rPr>
              <w:t>Available Balance</w:t>
            </w:r>
          </w:p>
        </w:tc>
        <w:tc>
          <w:tcPr>
            <w:tcW w:w="2273" w:type="dxa"/>
            <w:tcBorders>
              <w:top w:val="single" w:sz="12" w:space="0" w:color="auto"/>
              <w:bottom w:val="single" w:sz="2" w:space="0" w:color="auto"/>
            </w:tcBorders>
          </w:tcPr>
          <w:p w14:paraId="1F59F0B0" w14:textId="35E32CF8" w:rsidR="003E6359" w:rsidRPr="00662A60" w:rsidRDefault="003E6359" w:rsidP="00864C68">
            <w:pPr>
              <w:jc w:val="both"/>
              <w:rPr>
                <w:sz w:val="20"/>
                <w:szCs w:val="20"/>
              </w:rPr>
            </w:pPr>
            <w:r w:rsidRPr="00662A60">
              <w:rPr>
                <w:sz w:val="20"/>
                <w:szCs w:val="20"/>
              </w:rPr>
              <w:t xml:space="preserve">$ </w:t>
            </w:r>
            <w:r w:rsidRPr="00662A60">
              <w:rPr>
                <w:sz w:val="20"/>
                <w:szCs w:val="20"/>
              </w:rPr>
              <w:fldChar w:fldCharType="begin">
                <w:ffData>
                  <w:name w:val="Text144"/>
                  <w:enabled/>
                  <w:calcOnExit w:val="0"/>
                  <w:textInput/>
                </w:ffData>
              </w:fldChar>
            </w:r>
            <w:bookmarkStart w:id="39" w:name="Text14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39"/>
          </w:p>
        </w:tc>
      </w:tr>
      <w:tr w:rsidR="003E6359" w:rsidRPr="00662A60" w14:paraId="3E067BE8" w14:textId="77777777" w:rsidTr="002C59C6">
        <w:tc>
          <w:tcPr>
            <w:tcW w:w="1057" w:type="dxa"/>
            <w:vMerge/>
            <w:tcBorders>
              <w:top w:val="nil"/>
              <w:bottom w:val="nil"/>
              <w:right w:val="single" w:sz="2" w:space="0" w:color="auto"/>
            </w:tcBorders>
          </w:tcPr>
          <w:p w14:paraId="5B525B22" w14:textId="77777777" w:rsidR="003E6359" w:rsidRPr="00662A60" w:rsidRDefault="003E6359" w:rsidP="00864C68">
            <w:pPr>
              <w:jc w:val="both"/>
              <w:rPr>
                <w:sz w:val="20"/>
                <w:szCs w:val="20"/>
              </w:rPr>
            </w:pPr>
          </w:p>
        </w:tc>
        <w:tc>
          <w:tcPr>
            <w:tcW w:w="1890" w:type="dxa"/>
            <w:tcBorders>
              <w:top w:val="single" w:sz="2" w:space="0" w:color="auto"/>
              <w:left w:val="single" w:sz="2" w:space="0" w:color="auto"/>
              <w:bottom w:val="single" w:sz="2" w:space="0" w:color="auto"/>
            </w:tcBorders>
          </w:tcPr>
          <w:p w14:paraId="017F1400" w14:textId="77777777" w:rsidR="003E6359" w:rsidRPr="00662A60" w:rsidRDefault="003E6359" w:rsidP="00864C68">
            <w:pPr>
              <w:jc w:val="both"/>
              <w:rPr>
                <w:sz w:val="20"/>
                <w:szCs w:val="20"/>
              </w:rPr>
            </w:pPr>
            <w:r w:rsidRPr="00662A60">
              <w:rPr>
                <w:sz w:val="20"/>
                <w:szCs w:val="20"/>
              </w:rPr>
              <w:t>Less This Loan</w:t>
            </w:r>
          </w:p>
        </w:tc>
        <w:tc>
          <w:tcPr>
            <w:tcW w:w="2273" w:type="dxa"/>
            <w:tcBorders>
              <w:top w:val="single" w:sz="2" w:space="0" w:color="auto"/>
              <w:bottom w:val="single" w:sz="2" w:space="0" w:color="auto"/>
            </w:tcBorders>
          </w:tcPr>
          <w:p w14:paraId="032F0604" w14:textId="77777777" w:rsidR="003E6359" w:rsidRPr="00662A60" w:rsidRDefault="003E6359" w:rsidP="00864C68">
            <w:pPr>
              <w:jc w:val="both"/>
              <w:rPr>
                <w:sz w:val="20"/>
                <w:szCs w:val="20"/>
              </w:rPr>
            </w:pPr>
            <w:r w:rsidRPr="00662A60">
              <w:rPr>
                <w:sz w:val="20"/>
                <w:szCs w:val="20"/>
              </w:rPr>
              <w:t xml:space="preserve">$ </w:t>
            </w:r>
            <w:r w:rsidRPr="00662A60">
              <w:rPr>
                <w:sz w:val="20"/>
                <w:szCs w:val="20"/>
              </w:rPr>
              <w:fldChar w:fldCharType="begin">
                <w:ffData>
                  <w:name w:val="Text145"/>
                  <w:enabled/>
                  <w:calcOnExit w:val="0"/>
                  <w:textInput/>
                </w:ffData>
              </w:fldChar>
            </w:r>
            <w:bookmarkStart w:id="40" w:name="Text14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40"/>
          </w:p>
        </w:tc>
      </w:tr>
      <w:tr w:rsidR="003E6359" w:rsidRPr="00662A60" w14:paraId="0CF3AC70" w14:textId="77777777" w:rsidTr="002C59C6">
        <w:tc>
          <w:tcPr>
            <w:tcW w:w="1057" w:type="dxa"/>
            <w:vMerge/>
            <w:tcBorders>
              <w:top w:val="nil"/>
              <w:bottom w:val="single" w:sz="12" w:space="0" w:color="auto"/>
              <w:right w:val="single" w:sz="2" w:space="0" w:color="auto"/>
            </w:tcBorders>
          </w:tcPr>
          <w:p w14:paraId="19CC37F4" w14:textId="77777777" w:rsidR="003E6359" w:rsidRPr="00662A60" w:rsidRDefault="003E6359" w:rsidP="00864C68">
            <w:pPr>
              <w:jc w:val="both"/>
              <w:rPr>
                <w:sz w:val="20"/>
                <w:szCs w:val="20"/>
              </w:rPr>
            </w:pPr>
          </w:p>
        </w:tc>
        <w:tc>
          <w:tcPr>
            <w:tcW w:w="1890" w:type="dxa"/>
            <w:tcBorders>
              <w:top w:val="single" w:sz="2" w:space="0" w:color="auto"/>
              <w:left w:val="single" w:sz="2" w:space="0" w:color="auto"/>
              <w:bottom w:val="single" w:sz="12" w:space="0" w:color="auto"/>
            </w:tcBorders>
          </w:tcPr>
          <w:p w14:paraId="4A8B4D81" w14:textId="77777777" w:rsidR="003E6359" w:rsidRPr="00662A60" w:rsidRDefault="003E6359" w:rsidP="00864C68">
            <w:pPr>
              <w:jc w:val="both"/>
              <w:rPr>
                <w:sz w:val="20"/>
                <w:szCs w:val="20"/>
              </w:rPr>
            </w:pPr>
            <w:r w:rsidRPr="00662A60">
              <w:rPr>
                <w:sz w:val="20"/>
                <w:szCs w:val="20"/>
              </w:rPr>
              <w:t>New Balance</w:t>
            </w:r>
          </w:p>
        </w:tc>
        <w:tc>
          <w:tcPr>
            <w:tcW w:w="2273" w:type="dxa"/>
            <w:tcBorders>
              <w:top w:val="single" w:sz="2" w:space="0" w:color="auto"/>
              <w:bottom w:val="single" w:sz="12" w:space="0" w:color="auto"/>
            </w:tcBorders>
          </w:tcPr>
          <w:p w14:paraId="5D291ABD" w14:textId="77777777" w:rsidR="003E6359" w:rsidRPr="00662A60" w:rsidRDefault="003E6359" w:rsidP="00864C68">
            <w:pPr>
              <w:jc w:val="both"/>
              <w:rPr>
                <w:sz w:val="20"/>
                <w:szCs w:val="20"/>
              </w:rPr>
            </w:pPr>
            <w:r w:rsidRPr="00662A60">
              <w:rPr>
                <w:sz w:val="20"/>
                <w:szCs w:val="20"/>
              </w:rPr>
              <w:t xml:space="preserve">$ </w:t>
            </w:r>
            <w:r w:rsidRPr="00662A60">
              <w:rPr>
                <w:b/>
                <w:sz w:val="20"/>
                <w:szCs w:val="20"/>
              </w:rPr>
              <w:fldChar w:fldCharType="begin">
                <w:ffData>
                  <w:name w:val="Text146"/>
                  <w:enabled/>
                  <w:calcOnExit w:val="0"/>
                  <w:textInput/>
                </w:ffData>
              </w:fldChar>
            </w:r>
            <w:bookmarkStart w:id="41" w:name="Text146"/>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41"/>
          </w:p>
        </w:tc>
      </w:tr>
    </w:tbl>
    <w:p w14:paraId="7B2B0E1D" w14:textId="77777777" w:rsidR="002971DA" w:rsidRPr="00662A60" w:rsidRDefault="002971DA" w:rsidP="00864C68">
      <w:pPr>
        <w:spacing w:after="0" w:line="240" w:lineRule="auto"/>
        <w:jc w:val="both"/>
        <w:rPr>
          <w:sz w:val="20"/>
          <w:szCs w:val="20"/>
        </w:rPr>
      </w:pPr>
    </w:p>
    <w:p w14:paraId="5C7703F2" w14:textId="2778A455" w:rsidR="00E644D3" w:rsidRPr="00662A60" w:rsidRDefault="002971DA" w:rsidP="003C3503">
      <w:pPr>
        <w:spacing w:after="0" w:line="240" w:lineRule="auto"/>
        <w:jc w:val="both"/>
        <w:rPr>
          <w:rFonts w:cstheme="minorHAnsi"/>
          <w:b/>
          <w:bCs/>
          <w:sz w:val="28"/>
          <w:szCs w:val="28"/>
        </w:rPr>
      </w:pPr>
      <w:r w:rsidRPr="00662A60">
        <w:rPr>
          <w:sz w:val="20"/>
          <w:szCs w:val="20"/>
        </w:rPr>
        <w:br w:type="page"/>
      </w:r>
      <w:r w:rsidR="00E644D3" w:rsidRPr="00662A60">
        <w:rPr>
          <w:rFonts w:cstheme="minorHAnsi"/>
          <w:b/>
          <w:bCs/>
          <w:sz w:val="28"/>
          <w:szCs w:val="28"/>
        </w:rPr>
        <w:lastRenderedPageBreak/>
        <w:t>JOB RETENTION INITIATIVE</w:t>
      </w:r>
    </w:p>
    <w:p w14:paraId="5CDF4687" w14:textId="3D63CFD6" w:rsidR="00E644D3" w:rsidRPr="00662A60" w:rsidDel="006C0668" w:rsidRDefault="00E644D3" w:rsidP="00E644D3">
      <w:pPr>
        <w:spacing w:after="0" w:line="240" w:lineRule="auto"/>
        <w:jc w:val="both"/>
        <w:rPr>
          <w:del w:id="42" w:author="Shawne Haddad" w:date="2020-04-20T11:21:00Z"/>
          <w:rFonts w:cstheme="minorHAnsi"/>
          <w:sz w:val="20"/>
          <w:szCs w:val="20"/>
        </w:rPr>
      </w:pPr>
    </w:p>
    <w:p w14:paraId="7CA19B15" w14:textId="08C23918" w:rsidR="00E644D3" w:rsidRPr="00A305CB" w:rsidRDefault="00E644D3" w:rsidP="00E644D3">
      <w:pPr>
        <w:spacing w:after="0" w:line="240" w:lineRule="auto"/>
        <w:jc w:val="both"/>
        <w:rPr>
          <w:rFonts w:cstheme="minorHAnsi"/>
          <w:b/>
          <w:bCs/>
          <w:sz w:val="4"/>
          <w:szCs w:val="4"/>
        </w:rPr>
      </w:pPr>
      <w:r w:rsidRPr="00662A60">
        <w:rPr>
          <w:rFonts w:cstheme="minorHAnsi"/>
          <w:b/>
          <w:bCs/>
        </w:rPr>
        <w:t>OVERVIEW</w:t>
      </w:r>
    </w:p>
    <w:p w14:paraId="5EC76000" w14:textId="77777777" w:rsidR="00E644D3" w:rsidRPr="00662A60" w:rsidRDefault="00E644D3" w:rsidP="00E644D3">
      <w:pPr>
        <w:spacing w:after="0" w:line="240" w:lineRule="auto"/>
        <w:jc w:val="both"/>
        <w:rPr>
          <w:rFonts w:cstheme="minorHAnsi"/>
          <w:b/>
          <w:bCs/>
        </w:rPr>
      </w:pPr>
    </w:p>
    <w:bookmarkStart w:id="43" w:name="_Hlk37328705"/>
    <w:p w14:paraId="21BAC515" w14:textId="68060799"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bookmarkStart w:id="44" w:name="Check129"/>
      <w:r w:rsidRPr="00E266F4">
        <w:rPr>
          <w:rFonts w:cstheme="minorHAnsi"/>
          <w:b/>
          <w:bCs/>
          <w:sz w:val="14"/>
          <w:szCs w:val="14"/>
        </w:rPr>
        <w:instrText xml:space="preserve"> FORMCHECKBOX </w:instrText>
      </w:r>
      <w:r w:rsidR="00E1022D">
        <w:rPr>
          <w:rFonts w:cstheme="minorHAnsi"/>
          <w:b/>
          <w:bCs/>
          <w:sz w:val="14"/>
          <w:szCs w:val="14"/>
        </w:rPr>
      </w:r>
      <w:r w:rsidR="00E1022D">
        <w:rPr>
          <w:rFonts w:cstheme="minorHAnsi"/>
          <w:b/>
          <w:bCs/>
          <w:sz w:val="14"/>
          <w:szCs w:val="14"/>
        </w:rPr>
        <w:fldChar w:fldCharType="separate"/>
      </w:r>
      <w:r w:rsidRPr="00E266F4">
        <w:rPr>
          <w:rFonts w:cstheme="minorHAnsi"/>
          <w:b/>
          <w:bCs/>
          <w:sz w:val="14"/>
          <w:szCs w:val="14"/>
        </w:rPr>
        <w:fldChar w:fldCharType="end"/>
      </w:r>
      <w:bookmarkEnd w:id="44"/>
      <w:r>
        <w:rPr>
          <w:rFonts w:cstheme="minorHAnsi"/>
          <w:b/>
          <w:bCs/>
          <w:sz w:val="12"/>
          <w:szCs w:val="12"/>
        </w:rPr>
        <w:t xml:space="preserve">   </w:t>
      </w:r>
      <w:bookmarkEnd w:id="43"/>
      <w:r w:rsidR="00E644D3" w:rsidRPr="00662A60">
        <w:rPr>
          <w:rFonts w:cstheme="minorHAnsi"/>
          <w:b/>
          <w:bCs/>
          <w:sz w:val="20"/>
          <w:szCs w:val="20"/>
          <w:u w:val="single"/>
        </w:rPr>
        <w:t>Purpose</w:t>
      </w:r>
    </w:p>
    <w:p w14:paraId="15276B62" w14:textId="1F2050DF" w:rsidR="00E644D3" w:rsidRPr="00662A60" w:rsidRDefault="00E644D3" w:rsidP="00E644D3">
      <w:pPr>
        <w:spacing w:after="0" w:line="240" w:lineRule="auto"/>
        <w:jc w:val="both"/>
        <w:rPr>
          <w:rFonts w:cstheme="minorHAnsi"/>
          <w:sz w:val="20"/>
          <w:szCs w:val="20"/>
        </w:rPr>
      </w:pPr>
      <w:r w:rsidRPr="00662A60">
        <w:rPr>
          <w:rFonts w:cstheme="minorHAnsi"/>
          <w:sz w:val="20"/>
          <w:szCs w:val="20"/>
        </w:rPr>
        <w:t xml:space="preserve">The intended purpose of the CDBG Loan Program (CLP) COVID-19 </w:t>
      </w:r>
      <w:r w:rsidR="00FF1DB0" w:rsidRPr="00662A60">
        <w:rPr>
          <w:rFonts w:cstheme="minorHAnsi"/>
          <w:sz w:val="20"/>
          <w:szCs w:val="20"/>
        </w:rPr>
        <w:t>Response</w:t>
      </w:r>
      <w:r w:rsidRPr="00662A60">
        <w:rPr>
          <w:rFonts w:cstheme="minorHAnsi"/>
          <w:sz w:val="20"/>
          <w:szCs w:val="20"/>
        </w:rPr>
        <w:t xml:space="preserve"> Job Retention Initiative is to provide loans to eligible businesses to meet a National Objective of job retention.  Regionalized and Local fund managers will administer the loan programs for select communities throughout the state.</w:t>
      </w:r>
    </w:p>
    <w:p w14:paraId="244F3D49" w14:textId="77777777" w:rsidR="00E644D3" w:rsidRPr="00662A60" w:rsidRDefault="00E644D3" w:rsidP="00E644D3">
      <w:pPr>
        <w:spacing w:after="0" w:line="240" w:lineRule="auto"/>
        <w:jc w:val="both"/>
        <w:rPr>
          <w:rFonts w:cstheme="minorHAnsi"/>
          <w:sz w:val="20"/>
          <w:szCs w:val="20"/>
        </w:rPr>
      </w:pPr>
    </w:p>
    <w:p w14:paraId="7B29B992" w14:textId="488EC7BB"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E1022D">
        <w:rPr>
          <w:rFonts w:cstheme="minorHAnsi"/>
          <w:b/>
          <w:bCs/>
          <w:sz w:val="14"/>
          <w:szCs w:val="14"/>
        </w:rPr>
      </w:r>
      <w:r w:rsidR="00E1022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E644D3" w:rsidRPr="00662A60">
        <w:rPr>
          <w:rFonts w:cstheme="minorHAnsi"/>
          <w:b/>
          <w:bCs/>
          <w:sz w:val="20"/>
          <w:szCs w:val="20"/>
          <w:u w:val="single"/>
        </w:rPr>
        <w:t>HUD Requirements</w:t>
      </w:r>
    </w:p>
    <w:p w14:paraId="78A5FE9C" w14:textId="3960BF88" w:rsidR="00253484" w:rsidRPr="00662A60" w:rsidRDefault="00253484" w:rsidP="00E644D3">
      <w:pPr>
        <w:spacing w:after="0" w:line="240" w:lineRule="auto"/>
        <w:jc w:val="both"/>
        <w:rPr>
          <w:rFonts w:cstheme="minorHAnsi"/>
          <w:sz w:val="20"/>
          <w:szCs w:val="20"/>
        </w:rPr>
      </w:pPr>
      <w:r w:rsidRPr="00253484">
        <w:rPr>
          <w:rFonts w:cstheme="minorHAnsi"/>
          <w:sz w:val="20"/>
          <w:szCs w:val="20"/>
        </w:rPr>
        <w:t>For an activity that retains jobs, the</w:t>
      </w:r>
      <w:r>
        <w:rPr>
          <w:rFonts w:cstheme="minorHAnsi"/>
          <w:sz w:val="20"/>
          <w:szCs w:val="20"/>
        </w:rPr>
        <w:t xml:space="preserve">re </w:t>
      </w:r>
      <w:r w:rsidRPr="00253484">
        <w:rPr>
          <w:rFonts w:cstheme="minorHAnsi"/>
          <w:sz w:val="20"/>
          <w:szCs w:val="20"/>
        </w:rPr>
        <w:t xml:space="preserve">must </w:t>
      </w:r>
      <w:r>
        <w:rPr>
          <w:rFonts w:cstheme="minorHAnsi"/>
          <w:sz w:val="20"/>
          <w:szCs w:val="20"/>
        </w:rPr>
        <w:t xml:space="preserve">by </w:t>
      </w:r>
      <w:r w:rsidRPr="00253484">
        <w:rPr>
          <w:rFonts w:cstheme="minorHAnsi"/>
          <w:sz w:val="20"/>
          <w:szCs w:val="20"/>
        </w:rPr>
        <w:t>document</w:t>
      </w:r>
      <w:r>
        <w:rPr>
          <w:rFonts w:cstheme="minorHAnsi"/>
          <w:sz w:val="20"/>
          <w:szCs w:val="20"/>
        </w:rPr>
        <w:t>ation</w:t>
      </w:r>
      <w:r w:rsidRPr="00253484">
        <w:rPr>
          <w:rFonts w:cstheme="minorHAnsi"/>
          <w:sz w:val="20"/>
          <w:szCs w:val="20"/>
        </w:rPr>
        <w:t xml:space="preserve"> that the jobs would actually be lost without the CDBG assistance and that either or both of the following conditions apply with respect to at least 51</w:t>
      </w:r>
      <w:r>
        <w:rPr>
          <w:rFonts w:cstheme="minorHAnsi"/>
          <w:sz w:val="20"/>
          <w:szCs w:val="20"/>
        </w:rPr>
        <w:t xml:space="preserve">% </w:t>
      </w:r>
      <w:r w:rsidRPr="00253484">
        <w:rPr>
          <w:rFonts w:cstheme="minorHAnsi"/>
          <w:sz w:val="20"/>
          <w:szCs w:val="20"/>
        </w:rPr>
        <w:t>of the jobs at the time the CDBG assistance is provided:</w:t>
      </w:r>
    </w:p>
    <w:p w14:paraId="2CE97569" w14:textId="77777777" w:rsidR="00E644D3" w:rsidRPr="00662A60" w:rsidRDefault="00E644D3" w:rsidP="00E644D3">
      <w:pPr>
        <w:spacing w:after="0" w:line="240" w:lineRule="auto"/>
        <w:ind w:left="1440"/>
        <w:jc w:val="both"/>
        <w:rPr>
          <w:rFonts w:eastAsia="Times New Roman" w:cstheme="minorHAnsi"/>
          <w:sz w:val="20"/>
          <w:szCs w:val="20"/>
        </w:rPr>
      </w:pPr>
    </w:p>
    <w:p w14:paraId="134A1783" w14:textId="7E22AAEB" w:rsidR="00E644D3" w:rsidRPr="00662A60" w:rsidRDefault="00E644D3" w:rsidP="00E644D3">
      <w:pPr>
        <w:numPr>
          <w:ilvl w:val="0"/>
          <w:numId w:val="12"/>
        </w:numPr>
        <w:spacing w:after="0" w:line="240" w:lineRule="auto"/>
        <w:jc w:val="both"/>
        <w:rPr>
          <w:rFonts w:eastAsia="Times New Roman" w:cstheme="minorHAnsi"/>
          <w:sz w:val="20"/>
          <w:szCs w:val="20"/>
        </w:rPr>
      </w:pPr>
      <w:bookmarkStart w:id="45" w:name="_Hlk36479877"/>
      <w:r w:rsidRPr="00662A60">
        <w:rPr>
          <w:rFonts w:eastAsia="Times New Roman" w:cstheme="minorHAnsi"/>
          <w:sz w:val="20"/>
          <w:szCs w:val="20"/>
        </w:rPr>
        <w:t xml:space="preserve">The jobs are </w:t>
      </w:r>
      <w:r w:rsidR="00253484">
        <w:rPr>
          <w:rFonts w:eastAsia="Times New Roman" w:cstheme="minorHAnsi"/>
          <w:sz w:val="20"/>
          <w:szCs w:val="20"/>
        </w:rPr>
        <w:t xml:space="preserve">known to be </w:t>
      </w:r>
      <w:r w:rsidRPr="00D66B8A">
        <w:rPr>
          <w:rFonts w:eastAsia="Times New Roman" w:cstheme="minorHAnsi"/>
          <w:b/>
          <w:bCs/>
          <w:sz w:val="20"/>
          <w:szCs w:val="20"/>
        </w:rPr>
        <w:t>held by</w:t>
      </w:r>
      <w:r w:rsidRPr="00662A60">
        <w:rPr>
          <w:rFonts w:eastAsia="Times New Roman" w:cstheme="minorHAnsi"/>
          <w:sz w:val="20"/>
          <w:szCs w:val="20"/>
        </w:rPr>
        <w:t xml:space="preserve"> low to moderate income (LMI) </w:t>
      </w:r>
      <w:r w:rsidR="00104712" w:rsidRPr="00104712">
        <w:rPr>
          <w:rFonts w:eastAsia="Times New Roman" w:cstheme="minorHAnsi"/>
          <w:sz w:val="20"/>
          <w:szCs w:val="20"/>
        </w:rPr>
        <w:t>persons (include currently employed or temporarily laid off</w:t>
      </w:r>
      <w:r w:rsidR="00454FDE">
        <w:rPr>
          <w:rFonts w:eastAsia="Times New Roman" w:cstheme="minorHAnsi"/>
          <w:sz w:val="20"/>
          <w:szCs w:val="20"/>
        </w:rPr>
        <w:t xml:space="preserve">); </w:t>
      </w:r>
      <w:r w:rsidR="00104712">
        <w:rPr>
          <w:rFonts w:eastAsia="Times New Roman" w:cstheme="minorHAnsi"/>
          <w:sz w:val="20"/>
          <w:szCs w:val="20"/>
        </w:rPr>
        <w:t>OR</w:t>
      </w:r>
    </w:p>
    <w:bookmarkEnd w:id="45"/>
    <w:p w14:paraId="1C74B251" w14:textId="77777777" w:rsidR="00E644D3" w:rsidRPr="00662A60" w:rsidRDefault="00E644D3" w:rsidP="00E644D3">
      <w:pPr>
        <w:spacing w:after="0" w:line="240" w:lineRule="auto"/>
        <w:ind w:left="720"/>
        <w:jc w:val="both"/>
        <w:rPr>
          <w:rFonts w:eastAsia="Times New Roman" w:cstheme="minorHAnsi"/>
          <w:sz w:val="20"/>
          <w:szCs w:val="20"/>
        </w:rPr>
      </w:pPr>
    </w:p>
    <w:p w14:paraId="43E989F8" w14:textId="78520E11" w:rsidR="00E644D3" w:rsidRDefault="00E644D3" w:rsidP="00E644D3">
      <w:pPr>
        <w:numPr>
          <w:ilvl w:val="0"/>
          <w:numId w:val="12"/>
        </w:numPr>
        <w:spacing w:after="0" w:line="240" w:lineRule="auto"/>
        <w:jc w:val="both"/>
        <w:rPr>
          <w:rFonts w:eastAsia="Times New Roman" w:cstheme="minorHAnsi"/>
          <w:sz w:val="20"/>
          <w:szCs w:val="20"/>
        </w:rPr>
      </w:pPr>
      <w:bookmarkStart w:id="46" w:name="_Hlk38274220"/>
      <w:r w:rsidRPr="00662A60">
        <w:rPr>
          <w:rFonts w:eastAsia="Times New Roman" w:cstheme="minorHAnsi"/>
          <w:sz w:val="20"/>
          <w:szCs w:val="20"/>
        </w:rPr>
        <w:t xml:space="preserve">The job can reasonably be expected to </w:t>
      </w:r>
      <w:r w:rsidRPr="00D66B8A">
        <w:rPr>
          <w:rFonts w:eastAsia="Times New Roman" w:cstheme="minorHAnsi"/>
          <w:b/>
          <w:bCs/>
          <w:sz w:val="20"/>
          <w:szCs w:val="20"/>
        </w:rPr>
        <w:t>turn over</w:t>
      </w:r>
      <w:r w:rsidRPr="00662A60">
        <w:rPr>
          <w:rFonts w:eastAsia="Times New Roman" w:cstheme="minorHAnsi"/>
          <w:sz w:val="20"/>
          <w:szCs w:val="20"/>
        </w:rPr>
        <w:t xml:space="preserve"> within the following two years and </w:t>
      </w:r>
      <w:r w:rsidR="00253484">
        <w:rPr>
          <w:rFonts w:eastAsia="Times New Roman" w:cstheme="minorHAnsi"/>
          <w:sz w:val="20"/>
          <w:szCs w:val="20"/>
        </w:rPr>
        <w:t xml:space="preserve">that </w:t>
      </w:r>
      <w:r w:rsidRPr="00662A60">
        <w:rPr>
          <w:rFonts w:eastAsia="Times New Roman" w:cstheme="minorHAnsi"/>
          <w:sz w:val="20"/>
          <w:szCs w:val="20"/>
        </w:rPr>
        <w:t xml:space="preserve">steps will be taken to ensure that </w:t>
      </w:r>
      <w:r w:rsidR="00253484">
        <w:rPr>
          <w:rFonts w:eastAsia="Times New Roman" w:cstheme="minorHAnsi"/>
          <w:sz w:val="20"/>
          <w:szCs w:val="20"/>
        </w:rPr>
        <w:t xml:space="preserve">it </w:t>
      </w:r>
      <w:r w:rsidRPr="00662A60">
        <w:rPr>
          <w:rFonts w:eastAsia="Times New Roman" w:cstheme="minorHAnsi"/>
          <w:sz w:val="20"/>
          <w:szCs w:val="20"/>
        </w:rPr>
        <w:t xml:space="preserve">will be filled by, or </w:t>
      </w:r>
      <w:r w:rsidRPr="00D66B8A">
        <w:rPr>
          <w:rFonts w:eastAsia="Times New Roman" w:cstheme="minorHAnsi"/>
          <w:b/>
          <w:bCs/>
          <w:sz w:val="20"/>
          <w:szCs w:val="20"/>
        </w:rPr>
        <w:t>made available to</w:t>
      </w:r>
      <w:r w:rsidRPr="00662A60">
        <w:rPr>
          <w:rFonts w:eastAsia="Times New Roman" w:cstheme="minorHAnsi"/>
          <w:sz w:val="20"/>
          <w:szCs w:val="20"/>
        </w:rPr>
        <w:t>, LMI person</w:t>
      </w:r>
      <w:r w:rsidR="00817D7F" w:rsidRPr="00662A60">
        <w:rPr>
          <w:rFonts w:eastAsia="Times New Roman" w:cstheme="minorHAnsi"/>
          <w:sz w:val="20"/>
          <w:szCs w:val="20"/>
        </w:rPr>
        <w:t>s</w:t>
      </w:r>
      <w:r w:rsidR="00253484">
        <w:rPr>
          <w:rFonts w:eastAsia="Times New Roman" w:cstheme="minorHAnsi"/>
          <w:sz w:val="20"/>
          <w:szCs w:val="20"/>
        </w:rPr>
        <w:t xml:space="preserve"> upon turnover</w:t>
      </w:r>
    </w:p>
    <w:p w14:paraId="46D9F011" w14:textId="4DB2A4AC" w:rsidR="006C0668" w:rsidRDefault="006C0668" w:rsidP="006C0668">
      <w:pPr>
        <w:spacing w:after="0" w:line="240" w:lineRule="auto"/>
        <w:jc w:val="both"/>
        <w:rPr>
          <w:rFonts w:eastAsia="Times New Roman" w:cstheme="minorHAnsi"/>
          <w:sz w:val="20"/>
          <w:szCs w:val="20"/>
        </w:rPr>
      </w:pPr>
    </w:p>
    <w:p w14:paraId="1F938D08" w14:textId="3E2942E6" w:rsidR="006C0668" w:rsidRPr="006C0668" w:rsidRDefault="006C0668" w:rsidP="00454FDE">
      <w:pPr>
        <w:spacing w:after="0" w:line="240" w:lineRule="auto"/>
        <w:ind w:left="720"/>
        <w:jc w:val="both"/>
        <w:rPr>
          <w:rFonts w:eastAsia="Times New Roman" w:cstheme="minorHAnsi"/>
          <w:sz w:val="20"/>
          <w:szCs w:val="20"/>
        </w:rPr>
      </w:pPr>
      <w:r w:rsidRPr="006C0668">
        <w:rPr>
          <w:rFonts w:eastAsia="Times New Roman" w:cstheme="minorHAnsi"/>
          <w:sz w:val="20"/>
          <w:szCs w:val="20"/>
        </w:rPr>
        <w:t xml:space="preserve">Jobs that are not held or filled by </w:t>
      </w:r>
      <w:proofErr w:type="gramStart"/>
      <w:r w:rsidRPr="006C0668">
        <w:rPr>
          <w:rFonts w:eastAsia="Times New Roman" w:cstheme="minorHAnsi"/>
          <w:sz w:val="20"/>
          <w:szCs w:val="20"/>
        </w:rPr>
        <w:t>a</w:t>
      </w:r>
      <w:proofErr w:type="gramEnd"/>
      <w:r w:rsidRPr="006C0668">
        <w:rPr>
          <w:rFonts w:eastAsia="Times New Roman" w:cstheme="minorHAnsi"/>
          <w:sz w:val="20"/>
          <w:szCs w:val="20"/>
        </w:rPr>
        <w:t xml:space="preserve"> </w:t>
      </w:r>
      <w:r>
        <w:rPr>
          <w:rFonts w:eastAsia="Times New Roman" w:cstheme="minorHAnsi"/>
          <w:sz w:val="20"/>
          <w:szCs w:val="20"/>
        </w:rPr>
        <w:t xml:space="preserve">LMI </w:t>
      </w:r>
      <w:r w:rsidRPr="006C0668">
        <w:rPr>
          <w:rFonts w:eastAsia="Times New Roman" w:cstheme="minorHAnsi"/>
          <w:sz w:val="20"/>
          <w:szCs w:val="20"/>
        </w:rPr>
        <w:t xml:space="preserve">person may be considered to be </w:t>
      </w:r>
      <w:r>
        <w:rPr>
          <w:rFonts w:eastAsia="Times New Roman" w:cstheme="minorHAnsi"/>
          <w:sz w:val="20"/>
          <w:szCs w:val="20"/>
        </w:rPr>
        <w:t xml:space="preserve">made </w:t>
      </w:r>
      <w:r w:rsidRPr="006C0668">
        <w:rPr>
          <w:rFonts w:eastAsia="Times New Roman" w:cstheme="minorHAnsi"/>
          <w:sz w:val="20"/>
          <w:szCs w:val="20"/>
        </w:rPr>
        <w:t xml:space="preserve">available to </w:t>
      </w:r>
      <w:r>
        <w:rPr>
          <w:rFonts w:eastAsia="Times New Roman" w:cstheme="minorHAnsi"/>
          <w:sz w:val="20"/>
          <w:szCs w:val="20"/>
        </w:rPr>
        <w:t>LMI</w:t>
      </w:r>
      <w:r w:rsidRPr="006C0668">
        <w:rPr>
          <w:rFonts w:eastAsia="Times New Roman" w:cstheme="minorHAnsi"/>
          <w:sz w:val="20"/>
          <w:szCs w:val="20"/>
        </w:rPr>
        <w:t xml:space="preserve"> persons for these purposes only if:</w:t>
      </w:r>
    </w:p>
    <w:p w14:paraId="7A962E97" w14:textId="77777777" w:rsidR="006C0668" w:rsidRPr="006C0668" w:rsidRDefault="006C0668" w:rsidP="00454FDE">
      <w:pPr>
        <w:spacing w:after="0" w:line="240" w:lineRule="auto"/>
        <w:ind w:left="720"/>
        <w:jc w:val="both"/>
        <w:rPr>
          <w:rFonts w:eastAsia="Times New Roman" w:cstheme="minorHAnsi"/>
          <w:sz w:val="20"/>
          <w:szCs w:val="20"/>
        </w:rPr>
      </w:pPr>
    </w:p>
    <w:p w14:paraId="500D7445" w14:textId="77777777" w:rsidR="00454FDE" w:rsidRPr="00454FDE" w:rsidRDefault="006C0668" w:rsidP="00454FDE">
      <w:pPr>
        <w:pStyle w:val="ListParagraph"/>
        <w:numPr>
          <w:ilvl w:val="0"/>
          <w:numId w:val="14"/>
        </w:numPr>
        <w:spacing w:after="0" w:line="240" w:lineRule="auto"/>
        <w:jc w:val="both"/>
        <w:rPr>
          <w:rFonts w:eastAsia="Times New Roman" w:cstheme="minorHAnsi"/>
          <w:sz w:val="20"/>
          <w:szCs w:val="20"/>
        </w:rPr>
      </w:pPr>
      <w:r w:rsidRPr="00454FDE">
        <w:rPr>
          <w:rFonts w:eastAsia="Times New Roman" w:cstheme="minorHAnsi"/>
          <w:sz w:val="20"/>
          <w:szCs w:val="20"/>
        </w:rPr>
        <w:t xml:space="preserve">Special skills that can only be acquired with substantial training or work experience or education beyond high school are </w:t>
      </w:r>
      <w:r w:rsidRPr="00454FDE">
        <w:rPr>
          <w:rFonts w:eastAsia="Times New Roman" w:cstheme="minorHAnsi"/>
          <w:b/>
          <w:bCs/>
          <w:sz w:val="20"/>
          <w:szCs w:val="20"/>
        </w:rPr>
        <w:t>not</w:t>
      </w:r>
      <w:r w:rsidRPr="00454FDE">
        <w:rPr>
          <w:rFonts w:eastAsia="Times New Roman" w:cstheme="minorHAnsi"/>
          <w:sz w:val="20"/>
          <w:szCs w:val="20"/>
        </w:rPr>
        <w:t xml:space="preserve"> a prerequisite to fill such jobs, or the business agrees to hire unqualified persons and provide training; </w:t>
      </w:r>
      <w:r w:rsidRPr="00454FDE">
        <w:rPr>
          <w:rFonts w:eastAsia="Times New Roman" w:cstheme="minorHAnsi"/>
          <w:b/>
          <w:bCs/>
          <w:sz w:val="20"/>
          <w:szCs w:val="20"/>
        </w:rPr>
        <w:t>AND</w:t>
      </w:r>
    </w:p>
    <w:p w14:paraId="3A5769CA" w14:textId="77777777" w:rsidR="00454FDE" w:rsidRPr="00454FDE" w:rsidRDefault="00454FDE" w:rsidP="00454FDE">
      <w:pPr>
        <w:pStyle w:val="ListParagraph"/>
        <w:spacing w:after="0" w:line="240" w:lineRule="auto"/>
        <w:ind w:left="1440"/>
        <w:jc w:val="both"/>
        <w:rPr>
          <w:rFonts w:eastAsia="Times New Roman" w:cstheme="minorHAnsi"/>
          <w:sz w:val="20"/>
          <w:szCs w:val="20"/>
        </w:rPr>
      </w:pPr>
    </w:p>
    <w:p w14:paraId="59642F4D" w14:textId="2F325E46" w:rsidR="006C0668" w:rsidRPr="00454FDE" w:rsidRDefault="006C0668" w:rsidP="00454FDE">
      <w:pPr>
        <w:pStyle w:val="ListParagraph"/>
        <w:numPr>
          <w:ilvl w:val="0"/>
          <w:numId w:val="14"/>
        </w:numPr>
        <w:spacing w:after="0" w:line="240" w:lineRule="auto"/>
        <w:jc w:val="both"/>
        <w:rPr>
          <w:rFonts w:eastAsia="Times New Roman" w:cstheme="minorHAnsi"/>
          <w:sz w:val="20"/>
          <w:szCs w:val="20"/>
        </w:rPr>
      </w:pPr>
      <w:r w:rsidRPr="00454FDE">
        <w:rPr>
          <w:rFonts w:eastAsia="Times New Roman" w:cstheme="minorHAnsi"/>
          <w:sz w:val="20"/>
          <w:szCs w:val="20"/>
        </w:rPr>
        <w:t>The recipient and the assisted business take actions to ensure that LMI persons receive first consideration for filling such jobs.</w:t>
      </w:r>
    </w:p>
    <w:bookmarkEnd w:id="46"/>
    <w:p w14:paraId="5AF65A04" w14:textId="77777777" w:rsidR="00E644D3" w:rsidRPr="00662A60" w:rsidRDefault="00E644D3" w:rsidP="00E644D3">
      <w:pPr>
        <w:spacing w:after="0" w:line="240" w:lineRule="auto"/>
        <w:jc w:val="both"/>
        <w:rPr>
          <w:rFonts w:cstheme="minorHAnsi"/>
          <w:sz w:val="20"/>
          <w:szCs w:val="20"/>
        </w:rPr>
      </w:pPr>
    </w:p>
    <w:bookmarkStart w:id="47" w:name="_Hlk37328754"/>
    <w:p w14:paraId="37E820CC" w14:textId="05A6B8A3" w:rsidR="00E644D3" w:rsidRPr="00A0098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E1022D">
        <w:rPr>
          <w:rFonts w:cstheme="minorHAnsi"/>
          <w:b/>
          <w:bCs/>
          <w:sz w:val="14"/>
          <w:szCs w:val="14"/>
        </w:rPr>
      </w:r>
      <w:r w:rsidR="00E1022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bookmarkEnd w:id="47"/>
      <w:r>
        <w:rPr>
          <w:rFonts w:cstheme="minorHAnsi"/>
          <w:b/>
          <w:bCs/>
          <w:sz w:val="12"/>
          <w:szCs w:val="12"/>
        </w:rPr>
        <w:t xml:space="preserve">   </w:t>
      </w:r>
      <w:r w:rsidR="00E644D3" w:rsidRPr="00A00980">
        <w:rPr>
          <w:rFonts w:cstheme="minorHAnsi"/>
          <w:b/>
          <w:bCs/>
          <w:sz w:val="20"/>
          <w:szCs w:val="20"/>
          <w:u w:val="single"/>
        </w:rPr>
        <w:t>Funding</w:t>
      </w:r>
    </w:p>
    <w:p w14:paraId="292EECBC" w14:textId="77777777" w:rsidR="004F34D4" w:rsidRPr="00A00980" w:rsidRDefault="00E644D3" w:rsidP="00E644D3">
      <w:pPr>
        <w:spacing w:after="0" w:line="240" w:lineRule="auto"/>
        <w:jc w:val="both"/>
        <w:rPr>
          <w:rFonts w:eastAsia="Times New Roman" w:cstheme="minorHAnsi"/>
          <w:sz w:val="20"/>
          <w:szCs w:val="20"/>
        </w:rPr>
      </w:pPr>
      <w:r w:rsidRPr="00A00980">
        <w:rPr>
          <w:rFonts w:cstheme="minorHAnsi"/>
          <w:sz w:val="20"/>
          <w:szCs w:val="20"/>
        </w:rPr>
        <w:t>Minimum loan amount of $20,000 and up</w:t>
      </w:r>
      <w:r w:rsidRPr="00A00980">
        <w:rPr>
          <w:rFonts w:eastAsia="Times New Roman" w:cstheme="minorHAnsi"/>
          <w:sz w:val="20"/>
          <w:szCs w:val="20"/>
        </w:rPr>
        <w:t xml:space="preserve"> to $35,000 per </w:t>
      </w:r>
      <w:r w:rsidRPr="00A00980">
        <w:rPr>
          <w:rFonts w:eastAsia="Times New Roman" w:cstheme="minorHAnsi"/>
          <w:b/>
          <w:bCs/>
          <w:sz w:val="20"/>
          <w:szCs w:val="20"/>
        </w:rPr>
        <w:t>retained</w:t>
      </w:r>
      <w:r w:rsidRPr="00A00980">
        <w:rPr>
          <w:rFonts w:eastAsia="Times New Roman" w:cstheme="minorHAnsi"/>
          <w:sz w:val="20"/>
          <w:szCs w:val="20"/>
        </w:rPr>
        <w:t xml:space="preserve"> Full Time Equivalent (FTE) position.</w:t>
      </w:r>
    </w:p>
    <w:p w14:paraId="1E01C99D" w14:textId="77777777" w:rsidR="004F34D4" w:rsidRPr="00A00980" w:rsidRDefault="004F34D4" w:rsidP="00E644D3">
      <w:pPr>
        <w:spacing w:after="0" w:line="240" w:lineRule="auto"/>
        <w:jc w:val="both"/>
        <w:rPr>
          <w:rFonts w:eastAsia="Times New Roman" w:cstheme="minorHAnsi"/>
          <w:sz w:val="20"/>
          <w:szCs w:val="20"/>
        </w:rPr>
      </w:pPr>
    </w:p>
    <w:p w14:paraId="5F3F07AD" w14:textId="083CC297" w:rsidR="00E644D3" w:rsidRPr="00662A60" w:rsidRDefault="00E644D3" w:rsidP="00E644D3">
      <w:pPr>
        <w:spacing w:after="0" w:line="240" w:lineRule="auto"/>
        <w:jc w:val="both"/>
        <w:rPr>
          <w:rFonts w:eastAsia="Times New Roman" w:cstheme="minorHAnsi"/>
          <w:sz w:val="20"/>
          <w:szCs w:val="20"/>
        </w:rPr>
      </w:pPr>
      <w:r w:rsidRPr="00A00980">
        <w:rPr>
          <w:rFonts w:eastAsia="Times New Roman" w:cstheme="minorHAnsi"/>
          <w:sz w:val="20"/>
          <w:szCs w:val="20"/>
        </w:rPr>
        <w:t xml:space="preserve">An FTE is defined as a </w:t>
      </w:r>
      <w:r w:rsidR="00A45C68" w:rsidRPr="00A00980">
        <w:rPr>
          <w:rFonts w:eastAsia="Times New Roman" w:cstheme="minorHAnsi"/>
          <w:sz w:val="20"/>
          <w:szCs w:val="20"/>
        </w:rPr>
        <w:t xml:space="preserve">(1) </w:t>
      </w:r>
      <w:r w:rsidRPr="00A00980">
        <w:rPr>
          <w:rFonts w:eastAsia="Times New Roman" w:cstheme="minorHAnsi"/>
          <w:sz w:val="20"/>
          <w:szCs w:val="20"/>
        </w:rPr>
        <w:t xml:space="preserve">permanent full-time employee (35 hours or more per week) </w:t>
      </w:r>
      <w:r w:rsidRPr="00A00980">
        <w:rPr>
          <w:rFonts w:eastAsia="Times New Roman" w:cstheme="minorHAnsi"/>
          <w:b/>
          <w:bCs/>
          <w:sz w:val="20"/>
          <w:szCs w:val="20"/>
        </w:rPr>
        <w:t>and</w:t>
      </w:r>
      <w:r w:rsidRPr="00A00980">
        <w:rPr>
          <w:rFonts w:eastAsia="Times New Roman" w:cstheme="minorHAnsi"/>
          <w:sz w:val="20"/>
          <w:szCs w:val="20"/>
        </w:rPr>
        <w:t xml:space="preserve"> </w:t>
      </w:r>
      <w:r w:rsidR="00A45C68" w:rsidRPr="00A00980">
        <w:rPr>
          <w:rFonts w:eastAsia="Times New Roman" w:cstheme="minorHAnsi"/>
          <w:sz w:val="20"/>
          <w:szCs w:val="20"/>
        </w:rPr>
        <w:t xml:space="preserve">(2) </w:t>
      </w:r>
      <w:r w:rsidRPr="00A00980">
        <w:rPr>
          <w:rFonts w:eastAsia="Times New Roman" w:cstheme="minorHAnsi"/>
          <w:sz w:val="20"/>
          <w:szCs w:val="20"/>
        </w:rPr>
        <w:t>the total hours of part-time employees (</w:t>
      </w:r>
      <w:r w:rsidR="00817D7F" w:rsidRPr="00A00980">
        <w:rPr>
          <w:rFonts w:eastAsia="Times New Roman" w:cstheme="minorHAnsi"/>
          <w:sz w:val="20"/>
          <w:szCs w:val="20"/>
        </w:rPr>
        <w:t>34</w:t>
      </w:r>
      <w:r w:rsidRPr="00A00980">
        <w:rPr>
          <w:rFonts w:eastAsia="Times New Roman" w:cstheme="minorHAnsi"/>
          <w:sz w:val="20"/>
          <w:szCs w:val="20"/>
        </w:rPr>
        <w:t xml:space="preserve"> hours or less per week) divided by 40.  </w:t>
      </w:r>
      <w:r w:rsidRPr="00A00980">
        <w:rPr>
          <w:rFonts w:eastAsia="Times New Roman" w:cstheme="minorHAnsi"/>
          <w:b/>
          <w:bCs/>
          <w:sz w:val="20"/>
          <w:szCs w:val="20"/>
        </w:rPr>
        <w:t xml:space="preserve">The sum of </w:t>
      </w:r>
      <w:r w:rsidR="00A45C68" w:rsidRPr="00A00980">
        <w:rPr>
          <w:rFonts w:eastAsia="Times New Roman" w:cstheme="minorHAnsi"/>
          <w:b/>
          <w:bCs/>
          <w:sz w:val="20"/>
          <w:szCs w:val="20"/>
        </w:rPr>
        <w:t xml:space="preserve">(1) and (2) equals the </w:t>
      </w:r>
      <w:r w:rsidRPr="00A00980">
        <w:rPr>
          <w:rFonts w:eastAsia="Times New Roman" w:cstheme="minorHAnsi"/>
          <w:b/>
          <w:bCs/>
          <w:sz w:val="20"/>
          <w:szCs w:val="20"/>
        </w:rPr>
        <w:t>total FTEs</w:t>
      </w:r>
      <w:r w:rsidRPr="00A00980">
        <w:rPr>
          <w:rFonts w:eastAsia="Times New Roman" w:cstheme="minorHAnsi"/>
          <w:sz w:val="20"/>
          <w:szCs w:val="20"/>
        </w:rPr>
        <w:t>.</w:t>
      </w:r>
    </w:p>
    <w:p w14:paraId="45C6C1E6" w14:textId="77777777" w:rsidR="00E644D3" w:rsidRPr="00662A60" w:rsidRDefault="00E644D3" w:rsidP="00E644D3">
      <w:pPr>
        <w:spacing w:after="0" w:line="240" w:lineRule="auto"/>
        <w:jc w:val="both"/>
        <w:rPr>
          <w:rFonts w:eastAsia="Times New Roman" w:cstheme="minorHAnsi"/>
          <w:sz w:val="20"/>
          <w:szCs w:val="20"/>
        </w:rPr>
      </w:pPr>
    </w:p>
    <w:p w14:paraId="750973C9" w14:textId="73C8D83C" w:rsidR="00E644D3" w:rsidRPr="00662A60" w:rsidRDefault="00E266F4" w:rsidP="00E644D3">
      <w:pPr>
        <w:spacing w:after="0" w:line="240" w:lineRule="auto"/>
        <w:jc w:val="both"/>
        <w:rPr>
          <w:rFonts w:eastAsia="Times New Roman"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E1022D">
        <w:rPr>
          <w:rFonts w:cstheme="minorHAnsi"/>
          <w:b/>
          <w:bCs/>
          <w:sz w:val="14"/>
          <w:szCs w:val="14"/>
        </w:rPr>
      </w:r>
      <w:r w:rsidR="00E1022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E644D3" w:rsidRPr="00662A60">
        <w:rPr>
          <w:rFonts w:eastAsia="Times New Roman" w:cstheme="minorHAnsi"/>
          <w:b/>
          <w:bCs/>
          <w:sz w:val="20"/>
          <w:szCs w:val="20"/>
          <w:u w:val="single"/>
        </w:rPr>
        <w:t>Eligible Activities</w:t>
      </w:r>
    </w:p>
    <w:p w14:paraId="0AE59375" w14:textId="77777777" w:rsidR="00E644D3" w:rsidRPr="00662A60" w:rsidRDefault="00E644D3" w:rsidP="00E644D3">
      <w:pPr>
        <w:pStyle w:val="ListParagraph"/>
        <w:numPr>
          <w:ilvl w:val="0"/>
          <w:numId w:val="11"/>
        </w:numPr>
        <w:spacing w:after="0" w:line="240" w:lineRule="auto"/>
        <w:contextualSpacing w:val="0"/>
        <w:jc w:val="both"/>
        <w:rPr>
          <w:rFonts w:eastAsia="Times New Roman" w:cstheme="minorHAnsi"/>
          <w:sz w:val="20"/>
          <w:szCs w:val="20"/>
        </w:rPr>
      </w:pPr>
      <w:r w:rsidRPr="00662A60">
        <w:rPr>
          <w:rFonts w:eastAsia="Times New Roman" w:cstheme="minorHAnsi"/>
          <w:sz w:val="20"/>
          <w:szCs w:val="20"/>
        </w:rPr>
        <w:t>Machinery / Equipment</w:t>
      </w:r>
    </w:p>
    <w:p w14:paraId="245699EA" w14:textId="77777777" w:rsidR="00E644D3" w:rsidRPr="00662A60" w:rsidRDefault="00E644D3" w:rsidP="00E644D3">
      <w:pPr>
        <w:pStyle w:val="ListParagraph"/>
        <w:numPr>
          <w:ilvl w:val="0"/>
          <w:numId w:val="11"/>
        </w:numPr>
        <w:spacing w:after="0" w:line="240" w:lineRule="auto"/>
        <w:contextualSpacing w:val="0"/>
        <w:jc w:val="both"/>
        <w:rPr>
          <w:rFonts w:eastAsia="Times New Roman" w:cstheme="minorHAnsi"/>
          <w:sz w:val="20"/>
          <w:szCs w:val="20"/>
        </w:rPr>
      </w:pPr>
      <w:r w:rsidRPr="00662A60">
        <w:rPr>
          <w:rFonts w:eastAsia="Times New Roman" w:cstheme="minorHAnsi"/>
          <w:sz w:val="20"/>
          <w:szCs w:val="20"/>
        </w:rPr>
        <w:t>Working Capital including, but not limited to, inventory, marketing, payroll, cash reserve, short-term debts, miscellaneous day-to-day business expense, unforeseen or unpredictable expense.</w:t>
      </w:r>
    </w:p>
    <w:p w14:paraId="295B7881" w14:textId="77777777" w:rsidR="00E644D3" w:rsidRPr="00662A60" w:rsidRDefault="00E644D3" w:rsidP="00E644D3">
      <w:pPr>
        <w:spacing w:after="0" w:line="240" w:lineRule="auto"/>
        <w:jc w:val="both"/>
        <w:rPr>
          <w:rFonts w:eastAsia="Times New Roman" w:cstheme="minorHAnsi"/>
          <w:sz w:val="20"/>
          <w:szCs w:val="20"/>
        </w:rPr>
      </w:pPr>
    </w:p>
    <w:p w14:paraId="450199F8" w14:textId="437D56D0"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E1022D">
        <w:rPr>
          <w:rFonts w:cstheme="minorHAnsi"/>
          <w:b/>
          <w:bCs/>
          <w:sz w:val="14"/>
          <w:szCs w:val="14"/>
        </w:rPr>
      </w:r>
      <w:r w:rsidR="00E1022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5A3AA5">
        <w:rPr>
          <w:rFonts w:cstheme="minorHAnsi"/>
          <w:b/>
          <w:bCs/>
          <w:sz w:val="12"/>
          <w:szCs w:val="12"/>
        </w:rPr>
        <w:t xml:space="preserve"> </w:t>
      </w:r>
      <w:r>
        <w:rPr>
          <w:rFonts w:cstheme="minorHAnsi"/>
          <w:b/>
          <w:bCs/>
          <w:sz w:val="12"/>
          <w:szCs w:val="12"/>
        </w:rPr>
        <w:t xml:space="preserve"> </w:t>
      </w:r>
      <w:r w:rsidR="00E644D3" w:rsidRPr="00662A60">
        <w:rPr>
          <w:rFonts w:cstheme="minorHAnsi"/>
          <w:b/>
          <w:bCs/>
          <w:sz w:val="20"/>
          <w:szCs w:val="20"/>
          <w:u w:val="single"/>
        </w:rPr>
        <w:t>Application Process</w:t>
      </w:r>
    </w:p>
    <w:p w14:paraId="697C8EF7"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CLP Application.</w:t>
      </w:r>
    </w:p>
    <w:p w14:paraId="6A858BB2"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Environmental Review.</w:t>
      </w:r>
    </w:p>
    <w:p w14:paraId="204D1012"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Background Check process.</w:t>
      </w:r>
    </w:p>
    <w:p w14:paraId="476E454D"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UGLG, RLF or RLFA independently performs financial underwriting and due diligence.</w:t>
      </w:r>
    </w:p>
    <w:p w14:paraId="6C656EBD" w14:textId="294B6E5A" w:rsidR="00E644D3" w:rsidRPr="00662A60" w:rsidRDefault="00E644D3" w:rsidP="005F4D5F">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The Initial Public Hearing, Public Notice, Resolution and Certification by the Applicant, may be delayed 60 days from loan closing, if necessary.</w:t>
      </w:r>
      <w:r w:rsidR="002570B2" w:rsidRPr="00662A60">
        <w:rPr>
          <w:rFonts w:eastAsia="Times New Roman" w:cstheme="minorHAnsi"/>
          <w:sz w:val="20"/>
          <w:szCs w:val="20"/>
        </w:rPr>
        <w:t xml:space="preserve">  </w:t>
      </w:r>
      <w:r w:rsidR="00DC38DA" w:rsidRPr="00662A60">
        <w:rPr>
          <w:rFonts w:eastAsia="Times New Roman" w:cstheme="minorHAnsi"/>
          <w:sz w:val="20"/>
          <w:szCs w:val="20"/>
        </w:rPr>
        <w:t>UGLGs are given the option of suspending in-person public hearings and instead holding virtual public meetings with notice of at least 5 days.</w:t>
      </w:r>
    </w:p>
    <w:p w14:paraId="0A564BB7"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Upon completion, review and approval of application and financial due diligence, an approval letter may be provided by CDBG CLP Specialist.</w:t>
      </w:r>
    </w:p>
    <w:p w14:paraId="2BA3531E"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Loan closed and funds able to be disbursed.</w:t>
      </w:r>
    </w:p>
    <w:p w14:paraId="33B8831C" w14:textId="77777777" w:rsidR="00E644D3" w:rsidRPr="00662A60" w:rsidRDefault="00E644D3" w:rsidP="00E644D3">
      <w:pPr>
        <w:spacing w:after="0" w:line="240" w:lineRule="auto"/>
        <w:jc w:val="both"/>
        <w:rPr>
          <w:rFonts w:eastAsia="Times New Roman" w:cstheme="minorHAnsi"/>
          <w:sz w:val="20"/>
          <w:szCs w:val="20"/>
        </w:rPr>
      </w:pPr>
    </w:p>
    <w:p w14:paraId="488AA183" w14:textId="77777777" w:rsidR="00E644D3" w:rsidRPr="00662A60" w:rsidRDefault="00E644D3" w:rsidP="00E644D3">
      <w:pPr>
        <w:spacing w:after="0" w:line="240" w:lineRule="auto"/>
        <w:jc w:val="both"/>
        <w:rPr>
          <w:rFonts w:eastAsia="Times New Roman" w:cstheme="minorHAnsi"/>
          <w:sz w:val="20"/>
          <w:szCs w:val="20"/>
        </w:rPr>
      </w:pPr>
    </w:p>
    <w:p w14:paraId="0962FE5A" w14:textId="77777777" w:rsidR="00E644D3" w:rsidRPr="00662A60" w:rsidRDefault="00E644D3" w:rsidP="00E644D3">
      <w:pPr>
        <w:rPr>
          <w:rFonts w:eastAsia="Times New Roman" w:cstheme="minorHAnsi"/>
          <w:b/>
          <w:bCs/>
        </w:rPr>
      </w:pPr>
      <w:r w:rsidRPr="00662A60">
        <w:rPr>
          <w:rFonts w:eastAsia="Times New Roman" w:cstheme="minorHAnsi"/>
          <w:b/>
          <w:bCs/>
        </w:rPr>
        <w:br w:type="page"/>
      </w:r>
    </w:p>
    <w:p w14:paraId="4668C5C4" w14:textId="77777777" w:rsidR="00E644D3" w:rsidRPr="00662A60" w:rsidRDefault="00E644D3" w:rsidP="00E644D3">
      <w:pPr>
        <w:spacing w:after="0" w:line="240" w:lineRule="auto"/>
        <w:jc w:val="both"/>
        <w:rPr>
          <w:rFonts w:eastAsia="Times New Roman" w:cstheme="minorHAnsi"/>
          <w:sz w:val="20"/>
          <w:szCs w:val="20"/>
        </w:rPr>
      </w:pPr>
    </w:p>
    <w:tbl>
      <w:tblPr>
        <w:tblStyle w:val="TableGrid"/>
        <w:tblW w:w="0" w:type="auto"/>
        <w:tblLook w:val="04A0" w:firstRow="1" w:lastRow="0" w:firstColumn="1" w:lastColumn="0" w:noHBand="0" w:noVBand="1"/>
      </w:tblPr>
      <w:tblGrid>
        <w:gridCol w:w="495"/>
        <w:gridCol w:w="1390"/>
        <w:gridCol w:w="7465"/>
      </w:tblGrid>
      <w:tr w:rsidR="00B877FD" w:rsidRPr="00662A60" w14:paraId="5157F542" w14:textId="77777777" w:rsidTr="00B877FD">
        <w:tc>
          <w:tcPr>
            <w:tcW w:w="9350" w:type="dxa"/>
            <w:gridSpan w:val="3"/>
            <w:shd w:val="clear" w:color="auto" w:fill="D9D9D9" w:themeFill="background1" w:themeFillShade="D9"/>
          </w:tcPr>
          <w:p w14:paraId="584E5D23" w14:textId="57C8FA4C" w:rsidR="00B877FD" w:rsidRPr="00662A60" w:rsidRDefault="00B877FD" w:rsidP="00B877FD">
            <w:pPr>
              <w:jc w:val="center"/>
              <w:rPr>
                <w:rFonts w:eastAsia="Times New Roman" w:cstheme="minorHAnsi"/>
                <w:b/>
                <w:bCs/>
                <w:sz w:val="20"/>
                <w:szCs w:val="20"/>
              </w:rPr>
            </w:pPr>
            <w:r w:rsidRPr="00662A60">
              <w:rPr>
                <w:rFonts w:eastAsia="Times New Roman" w:cstheme="minorHAnsi"/>
                <w:b/>
                <w:bCs/>
                <w:sz w:val="20"/>
                <w:szCs w:val="20"/>
              </w:rPr>
              <w:t>JOB RETENTION</w:t>
            </w:r>
          </w:p>
        </w:tc>
      </w:tr>
      <w:tr w:rsidR="00E644D3" w:rsidRPr="00662A60" w14:paraId="288EDD5B" w14:textId="77777777" w:rsidTr="00D16F18">
        <w:tc>
          <w:tcPr>
            <w:tcW w:w="495" w:type="dxa"/>
          </w:tcPr>
          <w:p w14:paraId="3C77D8A7" w14:textId="68CBECA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1</w:t>
            </w:r>
          </w:p>
        </w:tc>
        <w:tc>
          <w:tcPr>
            <w:tcW w:w="1390" w:type="dxa"/>
          </w:tcPr>
          <w:p w14:paraId="5CBF607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bookmarkStart w:id="48" w:name="Check1"/>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bookmarkEnd w:id="48"/>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bookmarkStart w:id="49" w:name="Check2"/>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bookmarkEnd w:id="49"/>
            <w:r w:rsidRPr="00662A60">
              <w:rPr>
                <w:rFonts w:eastAsia="Times New Roman" w:cstheme="minorHAnsi"/>
                <w:sz w:val="20"/>
                <w:szCs w:val="20"/>
              </w:rPr>
              <w:t xml:space="preserve"> No</w:t>
            </w:r>
          </w:p>
        </w:tc>
        <w:tc>
          <w:tcPr>
            <w:tcW w:w="7465" w:type="dxa"/>
          </w:tcPr>
          <w:p w14:paraId="34E3F7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is currently in </w:t>
            </w:r>
            <w:r w:rsidRPr="00662A60">
              <w:rPr>
                <w:rFonts w:eastAsia="Times New Roman" w:cstheme="minorHAnsi"/>
                <w:b/>
                <w:bCs/>
                <w:sz w:val="20"/>
                <w:szCs w:val="20"/>
              </w:rPr>
              <w:t>operation</w:t>
            </w:r>
            <w:r w:rsidRPr="00662A60">
              <w:rPr>
                <w:rFonts w:eastAsia="Times New Roman" w:cstheme="minorHAnsi"/>
                <w:sz w:val="20"/>
                <w:szCs w:val="20"/>
              </w:rPr>
              <w:t>.</w:t>
            </w:r>
          </w:p>
        </w:tc>
      </w:tr>
      <w:tr w:rsidR="00E644D3" w:rsidRPr="00662A60" w14:paraId="3C8DDD50" w14:textId="77777777" w:rsidTr="00D16F18">
        <w:tc>
          <w:tcPr>
            <w:tcW w:w="495" w:type="dxa"/>
          </w:tcPr>
          <w:p w14:paraId="0BCEBBA3" w14:textId="33C3F15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2</w:t>
            </w:r>
          </w:p>
        </w:tc>
        <w:tc>
          <w:tcPr>
            <w:tcW w:w="1390" w:type="dxa"/>
          </w:tcPr>
          <w:p w14:paraId="15010BF2"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6434117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has </w:t>
            </w:r>
            <w:r w:rsidRPr="00662A60">
              <w:rPr>
                <w:rFonts w:eastAsia="Times New Roman" w:cstheme="minorHAnsi"/>
                <w:b/>
                <w:bCs/>
                <w:sz w:val="20"/>
                <w:szCs w:val="20"/>
              </w:rPr>
              <w:t>ability to make loan payments</w:t>
            </w:r>
            <w:r w:rsidRPr="00662A60">
              <w:rPr>
                <w:rFonts w:eastAsia="Times New Roman" w:cstheme="minorHAnsi"/>
                <w:sz w:val="20"/>
                <w:szCs w:val="20"/>
              </w:rPr>
              <w:t xml:space="preserve"> pursuant to loan terms.</w:t>
            </w:r>
          </w:p>
        </w:tc>
      </w:tr>
      <w:tr w:rsidR="00E644D3" w:rsidRPr="00662A60" w14:paraId="2A5718DA" w14:textId="77777777" w:rsidTr="00D16F18">
        <w:tc>
          <w:tcPr>
            <w:tcW w:w="495" w:type="dxa"/>
          </w:tcPr>
          <w:p w14:paraId="297027EC" w14:textId="7F0DBEC9"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3</w:t>
            </w:r>
          </w:p>
        </w:tc>
        <w:tc>
          <w:tcPr>
            <w:tcW w:w="8855" w:type="dxa"/>
            <w:gridSpan w:val="2"/>
          </w:tcPr>
          <w:p w14:paraId="4EB844C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Describe how the COVID-19 pandemic has </w:t>
            </w:r>
            <w:r w:rsidRPr="00662A60">
              <w:rPr>
                <w:rFonts w:eastAsia="Times New Roman" w:cstheme="minorHAnsi"/>
                <w:b/>
                <w:bCs/>
                <w:sz w:val="20"/>
                <w:szCs w:val="20"/>
              </w:rPr>
              <w:t>negatively</w:t>
            </w:r>
            <w:r w:rsidRPr="00662A60">
              <w:rPr>
                <w:rFonts w:eastAsia="Times New Roman" w:cstheme="minorHAnsi"/>
                <w:sz w:val="20"/>
                <w:szCs w:val="20"/>
              </w:rPr>
              <w:t xml:space="preserve"> affected your business.</w:t>
            </w:r>
          </w:p>
          <w:p w14:paraId="0E32668D" w14:textId="77777777" w:rsidR="00E644D3" w:rsidRPr="00662A60" w:rsidRDefault="00E644D3" w:rsidP="00D16F18">
            <w:pPr>
              <w:jc w:val="both"/>
              <w:rPr>
                <w:rFonts w:eastAsia="Times New Roman" w:cstheme="minorHAnsi"/>
                <w:sz w:val="20"/>
                <w:szCs w:val="20"/>
              </w:rPr>
            </w:pPr>
          </w:p>
          <w:p w14:paraId="3E94D8C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6F4E4FC5" w14:textId="77777777" w:rsidR="00E644D3" w:rsidRPr="00662A60" w:rsidRDefault="00E644D3" w:rsidP="00D16F18">
            <w:pPr>
              <w:jc w:val="both"/>
              <w:rPr>
                <w:rFonts w:eastAsia="Times New Roman" w:cstheme="minorHAnsi"/>
                <w:sz w:val="20"/>
                <w:szCs w:val="20"/>
              </w:rPr>
            </w:pPr>
          </w:p>
        </w:tc>
      </w:tr>
      <w:tr w:rsidR="00E644D3" w:rsidRPr="00662A60" w14:paraId="1EAF2498" w14:textId="77777777" w:rsidTr="00D16F18">
        <w:tc>
          <w:tcPr>
            <w:tcW w:w="495" w:type="dxa"/>
          </w:tcPr>
          <w:p w14:paraId="6A612667" w14:textId="4D5D29B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4 </w:t>
            </w:r>
          </w:p>
        </w:tc>
        <w:tc>
          <w:tcPr>
            <w:tcW w:w="8855" w:type="dxa"/>
            <w:gridSpan w:val="2"/>
          </w:tcPr>
          <w:p w14:paraId="2C0B3B00" w14:textId="16EDD5C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Evidence that </w:t>
            </w:r>
            <w:r w:rsidRPr="00662A60">
              <w:rPr>
                <w:rFonts w:eastAsia="Times New Roman" w:cstheme="minorHAnsi"/>
                <w:b/>
                <w:bCs/>
                <w:sz w:val="20"/>
                <w:szCs w:val="20"/>
              </w:rPr>
              <w:t>without CLP funds</w:t>
            </w:r>
            <w:r w:rsidRPr="00662A60">
              <w:rPr>
                <w:rFonts w:eastAsia="Times New Roman" w:cstheme="minorHAnsi"/>
                <w:sz w:val="20"/>
                <w:szCs w:val="20"/>
              </w:rPr>
              <w:t xml:space="preserve">, jobs will be </w:t>
            </w:r>
            <w:r w:rsidR="00E0674A" w:rsidRPr="00662A60">
              <w:rPr>
                <w:rFonts w:eastAsia="Times New Roman" w:cstheme="minorHAnsi"/>
                <w:sz w:val="20"/>
                <w:szCs w:val="20"/>
              </w:rPr>
              <w:t>lost.</w:t>
            </w:r>
          </w:p>
          <w:p w14:paraId="45E332F6" w14:textId="77777777" w:rsidR="00E644D3" w:rsidRPr="00662A60" w:rsidRDefault="00E644D3" w:rsidP="00D16F18">
            <w:pPr>
              <w:jc w:val="both"/>
              <w:rPr>
                <w:rFonts w:eastAsia="Times New Roman" w:cstheme="minorHAnsi"/>
                <w:sz w:val="20"/>
                <w:szCs w:val="20"/>
              </w:rPr>
            </w:pPr>
          </w:p>
          <w:p w14:paraId="3826D78B"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2"/>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4527B09C" w14:textId="77777777" w:rsidR="00E644D3" w:rsidRPr="00662A60" w:rsidRDefault="00E644D3" w:rsidP="00D16F18">
            <w:pPr>
              <w:jc w:val="both"/>
              <w:rPr>
                <w:rFonts w:eastAsia="Times New Roman" w:cstheme="minorHAnsi"/>
                <w:sz w:val="20"/>
                <w:szCs w:val="20"/>
              </w:rPr>
            </w:pPr>
          </w:p>
        </w:tc>
      </w:tr>
      <w:tr w:rsidR="00E644D3" w:rsidRPr="00662A60" w14:paraId="75AE4292" w14:textId="77777777" w:rsidTr="00D16F18">
        <w:tc>
          <w:tcPr>
            <w:tcW w:w="495" w:type="dxa"/>
          </w:tcPr>
          <w:p w14:paraId="401B9F7B" w14:textId="0A1645B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5</w:t>
            </w:r>
          </w:p>
        </w:tc>
        <w:tc>
          <w:tcPr>
            <w:tcW w:w="1390" w:type="dxa"/>
          </w:tcPr>
          <w:p w14:paraId="7EC1F75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723BA823" w14:textId="79F1010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w:t>
            </w:r>
            <w:r w:rsidRPr="005F0CAD">
              <w:rPr>
                <w:rFonts w:eastAsia="Times New Roman" w:cstheme="minorHAnsi"/>
                <w:sz w:val="20"/>
                <w:szCs w:val="20"/>
              </w:rPr>
              <w:t xml:space="preserve">business has provided Income Certifications for all employees </w:t>
            </w:r>
            <w:r w:rsidR="005F0CAD">
              <w:rPr>
                <w:rFonts w:eastAsia="Times New Roman" w:cstheme="minorHAnsi"/>
                <w:sz w:val="20"/>
                <w:szCs w:val="20"/>
              </w:rPr>
              <w:t xml:space="preserve">designated </w:t>
            </w:r>
            <w:r w:rsidR="00817D7F" w:rsidRPr="005F0CAD">
              <w:rPr>
                <w:rFonts w:eastAsia="Times New Roman" w:cstheme="minorHAnsi"/>
                <w:sz w:val="20"/>
                <w:szCs w:val="20"/>
              </w:rPr>
              <w:t xml:space="preserve">to be retained as </w:t>
            </w:r>
            <w:r w:rsidRPr="005F0CAD">
              <w:rPr>
                <w:rFonts w:eastAsia="Times New Roman" w:cstheme="minorHAnsi"/>
                <w:sz w:val="20"/>
                <w:szCs w:val="20"/>
              </w:rPr>
              <w:t xml:space="preserve">set forth in Attachment D.  </w:t>
            </w:r>
            <w:r w:rsidR="005F0CAD">
              <w:rPr>
                <w:rFonts w:eastAsia="Times New Roman" w:cstheme="minorHAnsi"/>
                <w:sz w:val="20"/>
                <w:szCs w:val="20"/>
              </w:rPr>
              <w:t xml:space="preserve">Income Certifications are </w:t>
            </w:r>
            <w:r w:rsidRPr="005F0CAD">
              <w:rPr>
                <w:rFonts w:eastAsia="Times New Roman" w:cstheme="minorHAnsi"/>
                <w:sz w:val="20"/>
                <w:szCs w:val="20"/>
              </w:rPr>
              <w:t>required to determine LMI percentage for job retention.</w:t>
            </w:r>
          </w:p>
        </w:tc>
      </w:tr>
      <w:tr w:rsidR="00E644D3" w:rsidRPr="00662A60" w14:paraId="5D935339" w14:textId="77777777" w:rsidTr="00D16F18">
        <w:tc>
          <w:tcPr>
            <w:tcW w:w="495" w:type="dxa"/>
          </w:tcPr>
          <w:p w14:paraId="393CBE9F" w14:textId="137C8CF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6</w:t>
            </w:r>
          </w:p>
        </w:tc>
        <w:tc>
          <w:tcPr>
            <w:tcW w:w="8855" w:type="dxa"/>
            <w:gridSpan w:val="2"/>
          </w:tcPr>
          <w:p w14:paraId="6A699CA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For funded activities which retain jobs, </w:t>
            </w:r>
            <w:r w:rsidRPr="00662A60">
              <w:rPr>
                <w:rFonts w:eastAsia="Times New Roman" w:cstheme="minorHAnsi"/>
                <w:b/>
                <w:bCs/>
                <w:sz w:val="20"/>
                <w:szCs w:val="20"/>
              </w:rPr>
              <w:t>check one or both</w:t>
            </w:r>
            <w:r w:rsidRPr="00662A60">
              <w:rPr>
                <w:rFonts w:eastAsia="Times New Roman" w:cstheme="minorHAnsi"/>
                <w:sz w:val="20"/>
                <w:szCs w:val="20"/>
              </w:rPr>
              <w:t xml:space="preserve"> of the following which is anticipated to apply to at least 51% of the jobs:</w:t>
            </w:r>
          </w:p>
          <w:p w14:paraId="70AC5430" w14:textId="77777777" w:rsidR="00E644D3" w:rsidRPr="00662A60" w:rsidRDefault="00E644D3" w:rsidP="00D16F18">
            <w:pPr>
              <w:jc w:val="both"/>
              <w:rPr>
                <w:rFonts w:eastAsia="Times New Roman" w:cstheme="minorHAnsi"/>
                <w:sz w:val="20"/>
                <w:szCs w:val="20"/>
              </w:rPr>
            </w:pPr>
          </w:p>
          <w:p w14:paraId="1E26B03F" w14:textId="4682335D"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3"/>
                  <w:enabled/>
                  <w:calcOnExit w:val="0"/>
                  <w:checkBox>
                    <w:sizeAuto/>
                    <w:default w:val="0"/>
                  </w:checkBox>
                </w:ffData>
              </w:fldChar>
            </w:r>
            <w:bookmarkStart w:id="50" w:name="Check3"/>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bookmarkEnd w:id="50"/>
            <w:r w:rsidRPr="00662A60">
              <w:rPr>
                <w:rFonts w:eastAsia="Times New Roman" w:cstheme="minorHAnsi"/>
                <w:sz w:val="20"/>
                <w:szCs w:val="20"/>
              </w:rPr>
              <w:t xml:space="preserve">  The jobs are</w:t>
            </w:r>
            <w:r w:rsidR="006C0668">
              <w:rPr>
                <w:rFonts w:eastAsia="Times New Roman" w:cstheme="minorHAnsi"/>
                <w:sz w:val="20"/>
                <w:szCs w:val="20"/>
              </w:rPr>
              <w:t xml:space="preserve"> known to be</w:t>
            </w:r>
            <w:r w:rsidRPr="00662A60">
              <w:rPr>
                <w:rFonts w:eastAsia="Times New Roman" w:cstheme="minorHAnsi"/>
                <w:sz w:val="20"/>
                <w:szCs w:val="20"/>
              </w:rPr>
              <w:t xml:space="preserve"> </w:t>
            </w:r>
            <w:r w:rsidRPr="00662A60">
              <w:rPr>
                <w:rFonts w:eastAsia="Times New Roman" w:cstheme="minorHAnsi"/>
                <w:b/>
                <w:bCs/>
                <w:sz w:val="20"/>
                <w:szCs w:val="20"/>
              </w:rPr>
              <w:t>held</w:t>
            </w:r>
            <w:r w:rsidRPr="00662A60">
              <w:rPr>
                <w:rFonts w:eastAsia="Times New Roman" w:cstheme="minorHAnsi"/>
                <w:sz w:val="20"/>
                <w:szCs w:val="20"/>
              </w:rPr>
              <w:t xml:space="preserve"> by LMI persons</w:t>
            </w:r>
            <w:r w:rsidR="007F0515">
              <w:rPr>
                <w:rFonts w:eastAsia="Times New Roman" w:cstheme="minorHAnsi"/>
                <w:sz w:val="20"/>
                <w:szCs w:val="20"/>
              </w:rPr>
              <w:t xml:space="preserve"> (</w:t>
            </w:r>
            <w:r w:rsidR="00CB6ECD">
              <w:rPr>
                <w:rFonts w:eastAsia="Times New Roman" w:cstheme="minorHAnsi"/>
                <w:sz w:val="20"/>
                <w:szCs w:val="20"/>
              </w:rPr>
              <w:t xml:space="preserve">include </w:t>
            </w:r>
            <w:r w:rsidR="007F0515">
              <w:rPr>
                <w:rFonts w:eastAsia="Times New Roman" w:cstheme="minorHAnsi"/>
                <w:sz w:val="20"/>
                <w:szCs w:val="20"/>
              </w:rPr>
              <w:t>currently employed or temporarily laid off)</w:t>
            </w:r>
            <w:r w:rsidR="006C0668">
              <w:rPr>
                <w:rFonts w:eastAsia="Times New Roman" w:cstheme="minorHAnsi"/>
                <w:sz w:val="20"/>
                <w:szCs w:val="20"/>
              </w:rPr>
              <w:t>, OR</w:t>
            </w:r>
          </w:p>
          <w:p w14:paraId="4D442FA3" w14:textId="77777777" w:rsidR="00E644D3" w:rsidRPr="00662A60" w:rsidRDefault="00E644D3" w:rsidP="00D16F18">
            <w:pPr>
              <w:jc w:val="both"/>
              <w:rPr>
                <w:rFonts w:eastAsia="Times New Roman" w:cstheme="minorHAnsi"/>
                <w:sz w:val="20"/>
                <w:szCs w:val="20"/>
              </w:rPr>
            </w:pPr>
          </w:p>
          <w:p w14:paraId="7D676EA9" w14:textId="09650911" w:rsidR="006C0668"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4"/>
                  <w:enabled/>
                  <w:calcOnExit w:val="0"/>
                  <w:checkBox>
                    <w:sizeAuto/>
                    <w:default w:val="0"/>
                  </w:checkBox>
                </w:ffData>
              </w:fldChar>
            </w:r>
            <w:bookmarkStart w:id="51" w:name="Check4"/>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bookmarkEnd w:id="51"/>
            <w:r w:rsidRPr="00662A60">
              <w:rPr>
                <w:rFonts w:eastAsia="Times New Roman" w:cstheme="minorHAnsi"/>
                <w:sz w:val="20"/>
                <w:szCs w:val="20"/>
              </w:rPr>
              <w:t xml:space="preserve"> The job can reasonably be expected </w:t>
            </w:r>
            <w:r w:rsidRPr="00662A60">
              <w:rPr>
                <w:rFonts w:eastAsia="Times New Roman" w:cstheme="minorHAnsi"/>
                <w:b/>
                <w:bCs/>
                <w:sz w:val="20"/>
                <w:szCs w:val="20"/>
              </w:rPr>
              <w:t>to turn over</w:t>
            </w:r>
            <w:r w:rsidRPr="00662A60">
              <w:rPr>
                <w:rFonts w:eastAsia="Times New Roman" w:cstheme="minorHAnsi"/>
                <w:sz w:val="20"/>
                <w:szCs w:val="20"/>
              </w:rPr>
              <w:t xml:space="preserve"> within the following 2 years and </w:t>
            </w:r>
            <w:r w:rsidR="006C0668">
              <w:rPr>
                <w:rFonts w:eastAsia="Times New Roman" w:cstheme="minorHAnsi"/>
                <w:sz w:val="20"/>
                <w:szCs w:val="20"/>
              </w:rPr>
              <w:t xml:space="preserve">that </w:t>
            </w:r>
            <w:r w:rsidRPr="00662A60">
              <w:rPr>
                <w:rFonts w:eastAsia="Times New Roman" w:cstheme="minorHAnsi"/>
                <w:sz w:val="20"/>
                <w:szCs w:val="20"/>
              </w:rPr>
              <w:t xml:space="preserve">steps will be taken to ensure that </w:t>
            </w:r>
            <w:r w:rsidR="006C0668">
              <w:rPr>
                <w:rFonts w:eastAsia="Times New Roman" w:cstheme="minorHAnsi"/>
                <w:sz w:val="20"/>
                <w:szCs w:val="20"/>
              </w:rPr>
              <w:t xml:space="preserve">it </w:t>
            </w:r>
            <w:r w:rsidRPr="00662A60">
              <w:rPr>
                <w:rFonts w:eastAsia="Times New Roman" w:cstheme="minorHAnsi"/>
                <w:sz w:val="20"/>
                <w:szCs w:val="20"/>
              </w:rPr>
              <w:t xml:space="preserve">will be filled by, or </w:t>
            </w:r>
            <w:r w:rsidRPr="00662A60">
              <w:rPr>
                <w:rFonts w:eastAsia="Times New Roman" w:cstheme="minorHAnsi"/>
                <w:b/>
                <w:bCs/>
                <w:sz w:val="20"/>
                <w:szCs w:val="20"/>
              </w:rPr>
              <w:t>made available to</w:t>
            </w:r>
            <w:r w:rsidRPr="00662A60">
              <w:rPr>
                <w:rFonts w:eastAsia="Times New Roman" w:cstheme="minorHAnsi"/>
                <w:sz w:val="20"/>
                <w:szCs w:val="20"/>
              </w:rPr>
              <w:t>, LMI person</w:t>
            </w:r>
            <w:r w:rsidR="00817D7F" w:rsidRPr="00662A60">
              <w:rPr>
                <w:rFonts w:eastAsia="Times New Roman" w:cstheme="minorHAnsi"/>
                <w:sz w:val="20"/>
                <w:szCs w:val="20"/>
              </w:rPr>
              <w:t>s</w:t>
            </w:r>
            <w:r w:rsidR="006C0668">
              <w:rPr>
                <w:rFonts w:eastAsia="Times New Roman" w:cstheme="minorHAnsi"/>
                <w:sz w:val="20"/>
                <w:szCs w:val="20"/>
              </w:rPr>
              <w:t xml:space="preserve"> upon turnover.</w:t>
            </w:r>
          </w:p>
          <w:p w14:paraId="1F5D99F9" w14:textId="77777777" w:rsidR="006C0668" w:rsidRDefault="006C0668" w:rsidP="00D16F18">
            <w:pPr>
              <w:jc w:val="both"/>
              <w:rPr>
                <w:rFonts w:eastAsia="Times New Roman" w:cstheme="minorHAnsi"/>
                <w:sz w:val="20"/>
                <w:szCs w:val="20"/>
              </w:rPr>
            </w:pPr>
          </w:p>
          <w:p w14:paraId="4986DF36" w14:textId="0BF94D7B" w:rsidR="006C0668" w:rsidRPr="006C0668" w:rsidRDefault="006C0668" w:rsidP="006C0668">
            <w:pPr>
              <w:jc w:val="both"/>
              <w:rPr>
                <w:rFonts w:eastAsia="Times New Roman" w:cstheme="minorHAnsi"/>
                <w:sz w:val="20"/>
                <w:szCs w:val="20"/>
              </w:rPr>
            </w:pPr>
            <w:r w:rsidRPr="006C0668">
              <w:rPr>
                <w:rFonts w:eastAsia="Times New Roman" w:cstheme="minorHAnsi"/>
                <w:sz w:val="20"/>
                <w:szCs w:val="20"/>
              </w:rPr>
              <w:t xml:space="preserve">Jobs that are not held or filled by </w:t>
            </w:r>
            <w:proofErr w:type="gramStart"/>
            <w:r w:rsidRPr="006C0668">
              <w:rPr>
                <w:rFonts w:eastAsia="Times New Roman" w:cstheme="minorHAnsi"/>
                <w:sz w:val="20"/>
                <w:szCs w:val="20"/>
              </w:rPr>
              <w:t>a</w:t>
            </w:r>
            <w:proofErr w:type="gramEnd"/>
            <w:r w:rsidRPr="006C0668">
              <w:rPr>
                <w:rFonts w:eastAsia="Times New Roman" w:cstheme="minorHAnsi"/>
                <w:sz w:val="20"/>
                <w:szCs w:val="20"/>
              </w:rPr>
              <w:t xml:space="preserve"> LMI person may be considered to be made available to LMI persons for these purposes only if:</w:t>
            </w:r>
          </w:p>
          <w:p w14:paraId="562DEF5C" w14:textId="77777777" w:rsidR="006C0668" w:rsidRPr="006C0668" w:rsidRDefault="006C0668" w:rsidP="006C0668">
            <w:pPr>
              <w:jc w:val="both"/>
              <w:rPr>
                <w:rFonts w:eastAsia="Times New Roman" w:cstheme="minorHAnsi"/>
                <w:sz w:val="20"/>
                <w:szCs w:val="20"/>
              </w:rPr>
            </w:pPr>
          </w:p>
          <w:p w14:paraId="3B4486F8" w14:textId="16A091F9" w:rsidR="006C0668" w:rsidRPr="006C0668" w:rsidRDefault="006C0668" w:rsidP="006C0668">
            <w:pPr>
              <w:jc w:val="both"/>
              <w:rPr>
                <w:rFonts w:eastAsia="Times New Roman" w:cstheme="minorHAnsi"/>
                <w:sz w:val="20"/>
                <w:szCs w:val="20"/>
              </w:rPr>
            </w:pPr>
            <w:r w:rsidRPr="006C0668">
              <w:rPr>
                <w:rFonts w:eastAsia="Times New Roman" w:cstheme="minorHAnsi"/>
                <w:sz w:val="20"/>
                <w:szCs w:val="20"/>
              </w:rPr>
              <w:t>a)</w:t>
            </w:r>
            <w:r>
              <w:rPr>
                <w:rFonts w:eastAsia="Times New Roman" w:cstheme="minorHAnsi"/>
                <w:sz w:val="20"/>
                <w:szCs w:val="20"/>
              </w:rPr>
              <w:t xml:space="preserve">  </w:t>
            </w:r>
            <w:r w:rsidRPr="006C0668">
              <w:rPr>
                <w:rFonts w:eastAsia="Times New Roman" w:cstheme="minorHAnsi"/>
                <w:sz w:val="20"/>
                <w:szCs w:val="20"/>
              </w:rPr>
              <w:t>Special skills that can only be acquired with substantial training or work experience or education beyond high school are not a prerequisite to fill such jobs, or the business agrees to hire unqualified persons and provide training; AND</w:t>
            </w:r>
          </w:p>
          <w:p w14:paraId="4EFABD2C" w14:textId="77777777" w:rsidR="006C0668" w:rsidRPr="006C0668" w:rsidRDefault="006C0668" w:rsidP="006C0668">
            <w:pPr>
              <w:jc w:val="both"/>
              <w:rPr>
                <w:rFonts w:eastAsia="Times New Roman" w:cstheme="minorHAnsi"/>
                <w:sz w:val="20"/>
                <w:szCs w:val="20"/>
              </w:rPr>
            </w:pPr>
          </w:p>
          <w:p w14:paraId="4BE45662" w14:textId="290CC7B6" w:rsidR="00E644D3" w:rsidRPr="00662A60" w:rsidRDefault="006C0668" w:rsidP="006C0668">
            <w:pPr>
              <w:jc w:val="both"/>
              <w:rPr>
                <w:rFonts w:eastAsia="Times New Roman" w:cstheme="minorHAnsi"/>
                <w:sz w:val="20"/>
                <w:szCs w:val="20"/>
              </w:rPr>
            </w:pPr>
            <w:r w:rsidRPr="006C0668">
              <w:rPr>
                <w:rFonts w:eastAsia="Times New Roman" w:cstheme="minorHAnsi"/>
                <w:sz w:val="20"/>
                <w:szCs w:val="20"/>
              </w:rPr>
              <w:t>b)</w:t>
            </w:r>
            <w:r>
              <w:rPr>
                <w:rFonts w:eastAsia="Times New Roman" w:cstheme="minorHAnsi"/>
                <w:sz w:val="20"/>
                <w:szCs w:val="20"/>
              </w:rPr>
              <w:t xml:space="preserve">  </w:t>
            </w:r>
            <w:r w:rsidRPr="006C0668">
              <w:rPr>
                <w:rFonts w:eastAsia="Times New Roman" w:cstheme="minorHAnsi"/>
                <w:sz w:val="20"/>
                <w:szCs w:val="20"/>
              </w:rPr>
              <w:t>The recipient and the assisted business take actions to ensure that LMI persons receive first consideration for filling such jobs.</w:t>
            </w:r>
          </w:p>
          <w:p w14:paraId="11D2C319" w14:textId="77777777" w:rsidR="00E644D3" w:rsidRPr="00662A60" w:rsidRDefault="00E644D3" w:rsidP="00D16F18">
            <w:pPr>
              <w:jc w:val="both"/>
              <w:rPr>
                <w:rFonts w:eastAsia="Times New Roman" w:cstheme="minorHAnsi"/>
                <w:sz w:val="20"/>
                <w:szCs w:val="20"/>
              </w:rPr>
            </w:pPr>
          </w:p>
        </w:tc>
      </w:tr>
      <w:tr w:rsidR="00E644D3" w:rsidRPr="00662A60" w14:paraId="09768B5C" w14:textId="77777777" w:rsidTr="00D16F18">
        <w:tc>
          <w:tcPr>
            <w:tcW w:w="495" w:type="dxa"/>
          </w:tcPr>
          <w:p w14:paraId="77EC93EF" w14:textId="2C37B3C6"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7</w:t>
            </w:r>
          </w:p>
        </w:tc>
        <w:tc>
          <w:tcPr>
            <w:tcW w:w="8855" w:type="dxa"/>
            <w:gridSpan w:val="2"/>
          </w:tcPr>
          <w:p w14:paraId="49F43D0C" w14:textId="4F5C278B"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Enter the number of jobs expected to </w:t>
            </w:r>
            <w:r w:rsidRPr="00662A60">
              <w:rPr>
                <w:rFonts w:eastAsia="Times New Roman" w:cstheme="minorHAnsi"/>
                <w:b/>
                <w:bCs/>
                <w:sz w:val="20"/>
                <w:szCs w:val="20"/>
              </w:rPr>
              <w:t>turnover to LMI persons</w:t>
            </w:r>
            <w:r w:rsidRPr="00662A60">
              <w:rPr>
                <w:rFonts w:eastAsia="Times New Roman" w:cstheme="minorHAnsi"/>
                <w:sz w:val="20"/>
                <w:szCs w:val="20"/>
              </w:rPr>
              <w:t xml:space="preserve"> within the next 2 years for each employment category below, if applicable.</w:t>
            </w:r>
          </w:p>
          <w:p w14:paraId="39D6CDB3"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735"/>
              <w:gridCol w:w="2079"/>
              <w:gridCol w:w="790"/>
              <w:gridCol w:w="2099"/>
              <w:gridCol w:w="715"/>
              <w:gridCol w:w="2211"/>
            </w:tblGrid>
            <w:tr w:rsidR="00E644D3" w:rsidRPr="00662A60" w14:paraId="42625627" w14:textId="77777777" w:rsidTr="00D16F18">
              <w:tc>
                <w:tcPr>
                  <w:tcW w:w="735" w:type="dxa"/>
                </w:tcPr>
                <w:bookmarkStart w:id="52" w:name="_Hlk36718946"/>
                <w:p w14:paraId="009E2BCA"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4F029D1A"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791" w:type="dxa"/>
                </w:tcPr>
                <w:p w14:paraId="3251DB8B"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0960346C"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677" w:type="dxa"/>
                </w:tcPr>
                <w:p w14:paraId="4AC7CD4E"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6E1BFA68"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369B7589" w14:textId="77777777" w:rsidTr="00D16F18">
              <w:tc>
                <w:tcPr>
                  <w:tcW w:w="735" w:type="dxa"/>
                </w:tcPr>
                <w:p w14:paraId="518FDF13"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176DABA1"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791" w:type="dxa"/>
                </w:tcPr>
                <w:p w14:paraId="655DFD2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61C5ADD0"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677" w:type="dxa"/>
                </w:tcPr>
                <w:p w14:paraId="77A9ECEF"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4CF38E00"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6F5B0932" w14:textId="77777777" w:rsidTr="00D16F18">
              <w:tc>
                <w:tcPr>
                  <w:tcW w:w="735" w:type="dxa"/>
                </w:tcPr>
                <w:p w14:paraId="04F8D2F4"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58C1875F"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791" w:type="dxa"/>
                </w:tcPr>
                <w:p w14:paraId="13733236"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455A0E45"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677" w:type="dxa"/>
                </w:tcPr>
                <w:p w14:paraId="2AE23FF0"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44BBAFFB"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bookmarkEnd w:id="52"/>
          </w:tbl>
          <w:p w14:paraId="127CBB47" w14:textId="77777777" w:rsidR="00E644D3" w:rsidRPr="00662A60" w:rsidRDefault="00E644D3" w:rsidP="00D16F18">
            <w:pPr>
              <w:jc w:val="both"/>
              <w:rPr>
                <w:rFonts w:eastAsia="Times New Roman" w:cstheme="minorHAnsi"/>
                <w:sz w:val="20"/>
                <w:szCs w:val="20"/>
              </w:rPr>
            </w:pPr>
          </w:p>
          <w:p w14:paraId="56294CDD" w14:textId="77777777" w:rsidR="00E644D3" w:rsidRPr="00662A60" w:rsidRDefault="00E644D3" w:rsidP="00D16F18">
            <w:pPr>
              <w:jc w:val="both"/>
              <w:rPr>
                <w:rFonts w:eastAsia="Times New Roman" w:cstheme="minorHAnsi"/>
                <w:sz w:val="20"/>
                <w:szCs w:val="20"/>
              </w:rPr>
            </w:pPr>
          </w:p>
        </w:tc>
      </w:tr>
      <w:tr w:rsidR="00E644D3" w:rsidRPr="00662A60" w14:paraId="24E5AD4D" w14:textId="77777777" w:rsidTr="00D16F18">
        <w:tc>
          <w:tcPr>
            <w:tcW w:w="495" w:type="dxa"/>
          </w:tcPr>
          <w:p w14:paraId="23CD106E" w14:textId="6FF86B9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8</w:t>
            </w:r>
          </w:p>
        </w:tc>
        <w:tc>
          <w:tcPr>
            <w:tcW w:w="8855" w:type="dxa"/>
            <w:gridSpan w:val="2"/>
          </w:tcPr>
          <w:p w14:paraId="0CFC14C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Describe the basis for assumption of turnover for the positions that can reasonably be expected </w:t>
            </w:r>
            <w:r w:rsidRPr="00662A60">
              <w:rPr>
                <w:rFonts w:eastAsia="Times New Roman" w:cstheme="minorHAnsi"/>
                <w:b/>
                <w:bCs/>
                <w:sz w:val="20"/>
                <w:szCs w:val="20"/>
              </w:rPr>
              <w:t>to turn over</w:t>
            </w:r>
            <w:r w:rsidRPr="00662A60">
              <w:rPr>
                <w:rFonts w:eastAsia="Times New Roman" w:cstheme="minorHAnsi"/>
                <w:sz w:val="20"/>
                <w:szCs w:val="20"/>
              </w:rPr>
              <w:t xml:space="preserve"> within the following 2 years.</w:t>
            </w:r>
          </w:p>
          <w:p w14:paraId="3DB67880" w14:textId="77777777" w:rsidR="00E644D3" w:rsidRPr="00662A60" w:rsidRDefault="00E644D3" w:rsidP="00D16F18">
            <w:pPr>
              <w:jc w:val="both"/>
              <w:rPr>
                <w:rFonts w:eastAsia="Times New Roman" w:cstheme="minorHAnsi"/>
                <w:sz w:val="20"/>
                <w:szCs w:val="20"/>
              </w:rPr>
            </w:pPr>
          </w:p>
          <w:p w14:paraId="1C39AEA7"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9"/>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6BEE0293" w14:textId="77777777" w:rsidR="00E644D3" w:rsidRPr="00662A60" w:rsidRDefault="00E644D3" w:rsidP="00D16F18">
            <w:pPr>
              <w:jc w:val="both"/>
              <w:rPr>
                <w:rFonts w:eastAsia="Times New Roman" w:cstheme="minorHAnsi"/>
                <w:sz w:val="20"/>
                <w:szCs w:val="20"/>
              </w:rPr>
            </w:pPr>
          </w:p>
        </w:tc>
      </w:tr>
      <w:tr w:rsidR="00E644D3" w:rsidRPr="00662A60" w14:paraId="42207686" w14:textId="77777777" w:rsidTr="00D16F18">
        <w:tc>
          <w:tcPr>
            <w:tcW w:w="495" w:type="dxa"/>
          </w:tcPr>
          <w:p w14:paraId="1A362C08" w14:textId="2843CC8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9</w:t>
            </w:r>
          </w:p>
        </w:tc>
        <w:tc>
          <w:tcPr>
            <w:tcW w:w="8855" w:type="dxa"/>
            <w:gridSpan w:val="2"/>
          </w:tcPr>
          <w:p w14:paraId="2B43E634" w14:textId="5FEF044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For positions that turn over, describe and justify how at least 51% of jobs will be made available to LMI persons.</w:t>
            </w:r>
          </w:p>
          <w:p w14:paraId="66E334AD" w14:textId="77777777" w:rsidR="00E644D3" w:rsidRPr="00662A60" w:rsidRDefault="00E644D3" w:rsidP="00D16F18">
            <w:pPr>
              <w:jc w:val="both"/>
              <w:rPr>
                <w:rFonts w:eastAsia="Times New Roman" w:cstheme="minorHAnsi"/>
                <w:sz w:val="20"/>
                <w:szCs w:val="20"/>
              </w:rPr>
            </w:pPr>
          </w:p>
          <w:p w14:paraId="3568BE3E"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4"/>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0E5731D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w:t>
            </w:r>
          </w:p>
        </w:tc>
      </w:tr>
      <w:tr w:rsidR="00E644D3" w:rsidRPr="00662A60" w14:paraId="0C5ED7B2" w14:textId="77777777" w:rsidTr="00D16F18">
        <w:tc>
          <w:tcPr>
            <w:tcW w:w="495" w:type="dxa"/>
          </w:tcPr>
          <w:p w14:paraId="726FD5F5" w14:textId="4C0A470F"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10</w:t>
            </w:r>
          </w:p>
        </w:tc>
        <w:tc>
          <w:tcPr>
            <w:tcW w:w="8855" w:type="dxa"/>
            <w:gridSpan w:val="2"/>
          </w:tcPr>
          <w:p w14:paraId="47700BB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Enter the number of jobs which will be </w:t>
            </w:r>
            <w:r w:rsidRPr="00662A60">
              <w:rPr>
                <w:rFonts w:eastAsia="Times New Roman" w:cstheme="minorHAnsi"/>
                <w:b/>
                <w:bCs/>
                <w:sz w:val="20"/>
                <w:szCs w:val="20"/>
              </w:rPr>
              <w:t>made available to LMI persons</w:t>
            </w:r>
            <w:r w:rsidRPr="00662A60">
              <w:rPr>
                <w:rFonts w:eastAsia="Times New Roman" w:cstheme="minorHAnsi"/>
                <w:sz w:val="20"/>
                <w:szCs w:val="20"/>
              </w:rPr>
              <w:t xml:space="preserve"> for each employment category below, if any:</w:t>
            </w:r>
          </w:p>
          <w:p w14:paraId="307D7086"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734"/>
              <w:gridCol w:w="2077"/>
              <w:gridCol w:w="790"/>
              <w:gridCol w:w="2095"/>
              <w:gridCol w:w="715"/>
              <w:gridCol w:w="2218"/>
            </w:tblGrid>
            <w:tr w:rsidR="00E644D3" w:rsidRPr="00662A60" w14:paraId="60C9DBE7" w14:textId="77777777" w:rsidTr="00D16F18">
              <w:tc>
                <w:tcPr>
                  <w:tcW w:w="734" w:type="dxa"/>
                </w:tcPr>
                <w:bookmarkStart w:id="53" w:name="_Hlk36650598"/>
                <w:p w14:paraId="57529BB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172DCAC7"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790" w:type="dxa"/>
                </w:tcPr>
                <w:p w14:paraId="52C8E658"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0039A4B3"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715" w:type="dxa"/>
                </w:tcPr>
                <w:p w14:paraId="3E701BA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6DE0B698"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4F184420" w14:textId="77777777" w:rsidTr="00D16F18">
              <w:tc>
                <w:tcPr>
                  <w:tcW w:w="734" w:type="dxa"/>
                </w:tcPr>
                <w:p w14:paraId="3B062255"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755FE28E"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790" w:type="dxa"/>
                </w:tcPr>
                <w:p w14:paraId="7A834CF4"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1A2C3816"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715" w:type="dxa"/>
                </w:tcPr>
                <w:p w14:paraId="2D7058D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4A0C25F0"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2258232" w14:textId="77777777" w:rsidTr="00D16F18">
              <w:tc>
                <w:tcPr>
                  <w:tcW w:w="734" w:type="dxa"/>
                </w:tcPr>
                <w:p w14:paraId="70FA549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lastRenderedPageBreak/>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4E8C244F"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790" w:type="dxa"/>
                </w:tcPr>
                <w:p w14:paraId="7159C37D"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1BAD759E"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715" w:type="dxa"/>
                </w:tcPr>
                <w:p w14:paraId="6885F4C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760B7F74"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bookmarkEnd w:id="53"/>
          </w:tbl>
          <w:p w14:paraId="64009825" w14:textId="77777777" w:rsidR="00E644D3" w:rsidRPr="00662A60" w:rsidRDefault="00E644D3" w:rsidP="00D16F18">
            <w:pPr>
              <w:jc w:val="both"/>
              <w:rPr>
                <w:rFonts w:eastAsia="Times New Roman" w:cstheme="minorHAnsi"/>
                <w:sz w:val="20"/>
                <w:szCs w:val="20"/>
              </w:rPr>
            </w:pPr>
          </w:p>
          <w:p w14:paraId="05D9B76F" w14:textId="77777777" w:rsidR="00E644D3" w:rsidRPr="00662A60" w:rsidRDefault="00E644D3" w:rsidP="00D16F18">
            <w:pPr>
              <w:jc w:val="both"/>
              <w:rPr>
                <w:rFonts w:eastAsia="Times New Roman" w:cstheme="minorHAnsi"/>
                <w:sz w:val="20"/>
                <w:szCs w:val="20"/>
              </w:rPr>
            </w:pPr>
          </w:p>
        </w:tc>
      </w:tr>
      <w:tr w:rsidR="00E644D3" w:rsidRPr="00662A60" w14:paraId="1D78B4E7" w14:textId="77777777" w:rsidTr="00D16F18">
        <w:tc>
          <w:tcPr>
            <w:tcW w:w="495" w:type="dxa"/>
          </w:tcPr>
          <w:p w14:paraId="2D858E3F" w14:textId="4154F97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lastRenderedPageBreak/>
              <w:t>11</w:t>
            </w:r>
          </w:p>
        </w:tc>
        <w:tc>
          <w:tcPr>
            <w:tcW w:w="8855" w:type="dxa"/>
            <w:gridSpan w:val="2"/>
          </w:tcPr>
          <w:p w14:paraId="77AEE4C5"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Check each applicable employment category for which jobs </w:t>
            </w:r>
            <w:r w:rsidRPr="00662A60">
              <w:rPr>
                <w:rFonts w:eastAsia="Times New Roman" w:cstheme="minorHAnsi"/>
                <w:b/>
                <w:bCs/>
                <w:sz w:val="20"/>
                <w:szCs w:val="20"/>
              </w:rPr>
              <w:t>require special skills or education</w:t>
            </w:r>
            <w:r w:rsidRPr="00662A60">
              <w:rPr>
                <w:rFonts w:eastAsia="Times New Roman" w:cstheme="minorHAnsi"/>
                <w:sz w:val="20"/>
                <w:szCs w:val="20"/>
              </w:rPr>
              <w:t>, if any:</w:t>
            </w:r>
          </w:p>
          <w:p w14:paraId="0B8B4A43"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09B9EB52" w14:textId="77777777" w:rsidTr="00D16F18">
              <w:tc>
                <w:tcPr>
                  <w:tcW w:w="465" w:type="dxa"/>
                </w:tcPr>
                <w:p w14:paraId="79ACA70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6F8FDA2E"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CB20A9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54E75F7"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3E10567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13D266AE"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134EEEB3" w14:textId="77777777" w:rsidTr="00D16F18">
              <w:tc>
                <w:tcPr>
                  <w:tcW w:w="465" w:type="dxa"/>
                </w:tcPr>
                <w:p w14:paraId="3C854E8E"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6123660A"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260E804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155BD3D3"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7EDA09A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DB27C15"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072C3DB" w14:textId="77777777" w:rsidTr="00D16F18">
              <w:tc>
                <w:tcPr>
                  <w:tcW w:w="465" w:type="dxa"/>
                </w:tcPr>
                <w:p w14:paraId="5627FDE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57455014"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191DE71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2B36E5F9"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7421570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E146BA7"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3DD06866" w14:textId="77777777" w:rsidR="00E644D3" w:rsidRPr="00662A60" w:rsidRDefault="00E644D3" w:rsidP="00D16F18">
            <w:pPr>
              <w:jc w:val="both"/>
              <w:rPr>
                <w:rFonts w:eastAsia="Times New Roman" w:cstheme="minorHAnsi"/>
                <w:sz w:val="20"/>
                <w:szCs w:val="20"/>
              </w:rPr>
            </w:pPr>
          </w:p>
          <w:p w14:paraId="7F41E199" w14:textId="77777777" w:rsidR="00E644D3" w:rsidRPr="00662A60" w:rsidRDefault="00E644D3" w:rsidP="00D16F18">
            <w:pPr>
              <w:jc w:val="both"/>
              <w:rPr>
                <w:rFonts w:eastAsia="Times New Roman" w:cstheme="minorHAnsi"/>
                <w:sz w:val="20"/>
                <w:szCs w:val="20"/>
              </w:rPr>
            </w:pPr>
          </w:p>
        </w:tc>
      </w:tr>
      <w:tr w:rsidR="00E644D3" w:rsidRPr="00662A60" w14:paraId="2DBC6791" w14:textId="77777777" w:rsidTr="00D16F18">
        <w:tc>
          <w:tcPr>
            <w:tcW w:w="495" w:type="dxa"/>
          </w:tcPr>
          <w:p w14:paraId="3AC0C162" w14:textId="73F437F4"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12</w:t>
            </w:r>
          </w:p>
        </w:tc>
        <w:tc>
          <w:tcPr>
            <w:tcW w:w="8855" w:type="dxa"/>
            <w:gridSpan w:val="2"/>
          </w:tcPr>
          <w:p w14:paraId="0FC7A0A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Check each applicable employment category for which jobs are </w:t>
            </w:r>
            <w:r w:rsidRPr="00662A60">
              <w:rPr>
                <w:rFonts w:eastAsia="Times New Roman" w:cstheme="minorHAnsi"/>
                <w:b/>
                <w:bCs/>
                <w:sz w:val="20"/>
                <w:szCs w:val="20"/>
              </w:rPr>
              <w:t>part-time</w:t>
            </w:r>
            <w:r w:rsidRPr="00662A60">
              <w:rPr>
                <w:rFonts w:eastAsia="Times New Roman" w:cstheme="minorHAnsi"/>
                <w:sz w:val="20"/>
                <w:szCs w:val="20"/>
              </w:rPr>
              <w:t xml:space="preserve">, if any: </w:t>
            </w:r>
          </w:p>
          <w:p w14:paraId="786BB8AD"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75A814F2" w14:textId="77777777" w:rsidTr="00D16F18">
              <w:tc>
                <w:tcPr>
                  <w:tcW w:w="465" w:type="dxa"/>
                </w:tcPr>
                <w:p w14:paraId="5798CF0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C4AA432"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689E089"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2277E7D3"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6D054D7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7F799077"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24CAE87E" w14:textId="77777777" w:rsidTr="00D16F18">
              <w:tc>
                <w:tcPr>
                  <w:tcW w:w="465" w:type="dxa"/>
                </w:tcPr>
                <w:p w14:paraId="4C38818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2ECDC407"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26E60BE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62642C3B"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3801C8E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785D862"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5718B7D" w14:textId="77777777" w:rsidTr="00D16F18">
              <w:tc>
                <w:tcPr>
                  <w:tcW w:w="465" w:type="dxa"/>
                </w:tcPr>
                <w:p w14:paraId="1745E8C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70005E01"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59233749"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370CCD27"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01271EA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54CF72BC"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6000FCA5" w14:textId="77777777" w:rsidR="00E644D3" w:rsidRPr="00662A60" w:rsidRDefault="00E644D3" w:rsidP="00D16F18">
            <w:pPr>
              <w:jc w:val="both"/>
              <w:rPr>
                <w:rFonts w:eastAsia="Times New Roman" w:cstheme="minorHAnsi"/>
                <w:sz w:val="20"/>
                <w:szCs w:val="20"/>
              </w:rPr>
            </w:pPr>
          </w:p>
          <w:p w14:paraId="20E935A9" w14:textId="77777777" w:rsidR="00E644D3" w:rsidRPr="00662A60" w:rsidRDefault="00E644D3" w:rsidP="00D16F18">
            <w:pPr>
              <w:jc w:val="both"/>
              <w:rPr>
                <w:rFonts w:eastAsia="Times New Roman" w:cstheme="minorHAnsi"/>
                <w:sz w:val="20"/>
                <w:szCs w:val="20"/>
              </w:rPr>
            </w:pPr>
          </w:p>
        </w:tc>
      </w:tr>
      <w:tr w:rsidR="00E644D3" w:rsidRPr="00662A60" w14:paraId="11DC9FC1" w14:textId="77777777" w:rsidTr="00D16F18">
        <w:tc>
          <w:tcPr>
            <w:tcW w:w="495" w:type="dxa"/>
          </w:tcPr>
          <w:p w14:paraId="2FDDF0FB" w14:textId="7B137C0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13</w:t>
            </w:r>
          </w:p>
        </w:tc>
        <w:tc>
          <w:tcPr>
            <w:tcW w:w="8855" w:type="dxa"/>
            <w:gridSpan w:val="2"/>
          </w:tcPr>
          <w:p w14:paraId="707295B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Will any of the jobs listed </w:t>
            </w:r>
            <w:r w:rsidRPr="00662A60">
              <w:rPr>
                <w:rFonts w:eastAsia="Times New Roman" w:cstheme="minorHAnsi"/>
                <w:b/>
                <w:bCs/>
                <w:sz w:val="20"/>
                <w:szCs w:val="20"/>
              </w:rPr>
              <w:t>require substantial training</w:t>
            </w:r>
            <w:r w:rsidRPr="00662A60">
              <w:rPr>
                <w:rFonts w:eastAsia="Times New Roman" w:cstheme="minorHAnsi"/>
                <w:sz w:val="20"/>
                <w:szCs w:val="20"/>
              </w:rPr>
              <w:t xml:space="preserve"> or work experience or education beyond high school that may preclude LMI persons from filling these positions?  If so, check the job titles.</w:t>
            </w:r>
          </w:p>
          <w:p w14:paraId="76E660B9"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58FE321C" w14:textId="77777777" w:rsidTr="00D16F18">
              <w:tc>
                <w:tcPr>
                  <w:tcW w:w="465" w:type="dxa"/>
                </w:tcPr>
                <w:p w14:paraId="7F1991E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2FFAFD4"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60908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38C3822"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455265C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516DBE2"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2D2A958E" w14:textId="77777777" w:rsidTr="00D16F18">
              <w:tc>
                <w:tcPr>
                  <w:tcW w:w="465" w:type="dxa"/>
                </w:tcPr>
                <w:p w14:paraId="2AD5412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52322F7E"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6A54CDF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26D4FDF"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469DF62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4F81AD8"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4F886B30" w14:textId="77777777" w:rsidTr="00D16F18">
              <w:tc>
                <w:tcPr>
                  <w:tcW w:w="465" w:type="dxa"/>
                </w:tcPr>
                <w:p w14:paraId="55B82E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5D10431"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0E9A7EF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80618FB"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7CF93F0E"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0F4EF2E"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3F84E21C" w14:textId="77777777" w:rsidR="00E644D3" w:rsidRPr="00662A60" w:rsidRDefault="00E644D3" w:rsidP="00D16F18">
            <w:pPr>
              <w:jc w:val="both"/>
              <w:rPr>
                <w:rFonts w:eastAsia="Times New Roman" w:cstheme="minorHAnsi"/>
                <w:sz w:val="20"/>
                <w:szCs w:val="20"/>
              </w:rPr>
            </w:pPr>
          </w:p>
          <w:p w14:paraId="67E33106" w14:textId="77777777" w:rsidR="00E644D3" w:rsidRPr="00662A60" w:rsidRDefault="00E644D3" w:rsidP="00D16F18">
            <w:pPr>
              <w:jc w:val="both"/>
              <w:rPr>
                <w:rFonts w:eastAsia="Times New Roman" w:cstheme="minorHAnsi"/>
                <w:sz w:val="20"/>
                <w:szCs w:val="20"/>
              </w:rPr>
            </w:pPr>
          </w:p>
        </w:tc>
      </w:tr>
      <w:tr w:rsidR="00E644D3" w:rsidRPr="00662A60" w14:paraId="0ECD845A" w14:textId="77777777" w:rsidTr="00D16F18">
        <w:tc>
          <w:tcPr>
            <w:tcW w:w="495" w:type="dxa"/>
          </w:tcPr>
          <w:p w14:paraId="57E96A28" w14:textId="358A2A6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14</w:t>
            </w:r>
          </w:p>
        </w:tc>
        <w:tc>
          <w:tcPr>
            <w:tcW w:w="8855" w:type="dxa"/>
            <w:gridSpan w:val="2"/>
          </w:tcPr>
          <w:p w14:paraId="309A5F7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If the company has listed job titles in the previous question, what </w:t>
            </w:r>
            <w:r w:rsidRPr="00D66B8A">
              <w:rPr>
                <w:rFonts w:eastAsia="Times New Roman" w:cstheme="minorHAnsi"/>
                <w:b/>
                <w:bCs/>
                <w:sz w:val="20"/>
                <w:szCs w:val="20"/>
              </w:rPr>
              <w:t>special efforts</w:t>
            </w:r>
            <w:r w:rsidRPr="00662A60">
              <w:rPr>
                <w:rFonts w:eastAsia="Times New Roman" w:cstheme="minorHAnsi"/>
                <w:sz w:val="20"/>
                <w:szCs w:val="20"/>
              </w:rPr>
              <w:t xml:space="preserve"> will the company take to “fill” these jobs with LMI persons, such as hiring unqualified persons and providing them with training?</w:t>
            </w:r>
          </w:p>
          <w:p w14:paraId="2D4D3764" w14:textId="77777777" w:rsidR="00E644D3" w:rsidRPr="00662A60" w:rsidRDefault="00E644D3" w:rsidP="00D16F18">
            <w:pPr>
              <w:jc w:val="both"/>
              <w:rPr>
                <w:rFonts w:eastAsia="Times New Roman" w:cstheme="minorHAnsi"/>
                <w:sz w:val="20"/>
                <w:szCs w:val="20"/>
              </w:rPr>
            </w:pPr>
          </w:p>
          <w:p w14:paraId="0652C508"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5"/>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305D853F" w14:textId="77777777" w:rsidR="00E644D3" w:rsidRPr="00662A60" w:rsidRDefault="00E644D3" w:rsidP="00D16F18">
            <w:pPr>
              <w:jc w:val="both"/>
              <w:rPr>
                <w:rFonts w:eastAsia="Times New Roman" w:cstheme="minorHAnsi"/>
                <w:sz w:val="20"/>
                <w:szCs w:val="20"/>
              </w:rPr>
            </w:pPr>
          </w:p>
        </w:tc>
      </w:tr>
      <w:tr w:rsidR="00E644D3" w:rsidRPr="00662A60" w14:paraId="4E127D6C" w14:textId="77777777" w:rsidTr="00D16F18">
        <w:tc>
          <w:tcPr>
            <w:tcW w:w="495" w:type="dxa"/>
          </w:tcPr>
          <w:p w14:paraId="7D5B2897" w14:textId="108A8A9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15</w:t>
            </w:r>
          </w:p>
        </w:tc>
        <w:tc>
          <w:tcPr>
            <w:tcW w:w="8855" w:type="dxa"/>
            <w:gridSpan w:val="2"/>
          </w:tcPr>
          <w:p w14:paraId="2D31160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Describe steps the business will take to ensure LMI persons receive first consideration for jobs.</w:t>
            </w:r>
          </w:p>
          <w:p w14:paraId="4F26D70B" w14:textId="77777777" w:rsidR="00E644D3" w:rsidRPr="00662A60" w:rsidRDefault="00E644D3" w:rsidP="00D16F18">
            <w:pPr>
              <w:jc w:val="both"/>
              <w:rPr>
                <w:rFonts w:eastAsia="Times New Roman" w:cstheme="minorHAnsi"/>
                <w:sz w:val="20"/>
                <w:szCs w:val="20"/>
              </w:rPr>
            </w:pPr>
          </w:p>
          <w:p w14:paraId="2014AC4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Text6"/>
                  <w:enabled/>
                  <w:calcOnExit w:val="0"/>
                  <w:textInput/>
                </w:ffData>
              </w:fldChar>
            </w:r>
            <w:r w:rsidRPr="00662A60">
              <w:rPr>
                <w:rFonts w:eastAsia="Times New Roman" w:cstheme="minorHAnsi"/>
                <w:sz w:val="20"/>
                <w:szCs w:val="20"/>
              </w:rPr>
              <w:instrText xml:space="preserve"> FORMTEXT </w:instrText>
            </w:r>
            <w:r w:rsidRPr="00662A60">
              <w:rPr>
                <w:rFonts w:eastAsia="Times New Roman" w:cstheme="minorHAnsi"/>
                <w:sz w:val="20"/>
                <w:szCs w:val="20"/>
              </w:rPr>
            </w:r>
            <w:r w:rsidRPr="00662A60">
              <w:rPr>
                <w:rFonts w:eastAsia="Times New Roman" w:cstheme="minorHAnsi"/>
                <w:sz w:val="20"/>
                <w:szCs w:val="20"/>
              </w:rPr>
              <w:fldChar w:fldCharType="separate"/>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sz w:val="20"/>
                <w:szCs w:val="20"/>
              </w:rPr>
              <w:fldChar w:fldCharType="end"/>
            </w:r>
          </w:p>
          <w:p w14:paraId="54229748" w14:textId="77777777" w:rsidR="00E644D3" w:rsidRPr="00662A60" w:rsidRDefault="00E644D3" w:rsidP="00D16F18">
            <w:pPr>
              <w:jc w:val="both"/>
              <w:rPr>
                <w:rFonts w:eastAsia="Times New Roman" w:cstheme="minorHAnsi"/>
                <w:sz w:val="20"/>
                <w:szCs w:val="20"/>
              </w:rPr>
            </w:pPr>
          </w:p>
        </w:tc>
      </w:tr>
      <w:tr w:rsidR="00E644D3" w:rsidRPr="00662A60" w14:paraId="56DC9AC2" w14:textId="77777777" w:rsidTr="00D16F18">
        <w:tc>
          <w:tcPr>
            <w:tcW w:w="495" w:type="dxa"/>
          </w:tcPr>
          <w:p w14:paraId="36627106" w14:textId="2DF47BE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16</w:t>
            </w:r>
          </w:p>
        </w:tc>
        <w:tc>
          <w:tcPr>
            <w:tcW w:w="8855" w:type="dxa"/>
            <w:gridSpan w:val="2"/>
          </w:tcPr>
          <w:p w14:paraId="7996D662"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will use the following </w:t>
            </w:r>
            <w:r w:rsidRPr="00662A60">
              <w:rPr>
                <w:rFonts w:eastAsia="Times New Roman" w:cstheme="minorHAnsi"/>
                <w:b/>
                <w:bCs/>
                <w:sz w:val="20"/>
                <w:szCs w:val="20"/>
              </w:rPr>
              <w:t>special recruitment efforts</w:t>
            </w:r>
            <w:r w:rsidRPr="00662A60">
              <w:rPr>
                <w:rFonts w:eastAsia="Times New Roman" w:cstheme="minorHAnsi"/>
                <w:sz w:val="20"/>
                <w:szCs w:val="20"/>
              </w:rPr>
              <w:t xml:space="preserve"> to ensure the employment of LMI applicants.</w:t>
            </w:r>
          </w:p>
          <w:p w14:paraId="2AAB5A53" w14:textId="77777777" w:rsidR="00E644D3" w:rsidRPr="00662A60" w:rsidRDefault="00E644D3" w:rsidP="00D16F18">
            <w:pPr>
              <w:jc w:val="both"/>
              <w:rPr>
                <w:rFonts w:eastAsia="Times New Roman" w:cstheme="minorHAnsi"/>
                <w:sz w:val="20"/>
                <w:szCs w:val="20"/>
              </w:rPr>
            </w:pPr>
          </w:p>
          <w:tbl>
            <w:tblPr>
              <w:tblStyle w:val="TableGrid"/>
              <w:tblW w:w="8564" w:type="dxa"/>
              <w:tblLook w:val="04A0" w:firstRow="1" w:lastRow="0" w:firstColumn="1" w:lastColumn="0" w:noHBand="0" w:noVBand="1"/>
            </w:tblPr>
            <w:tblGrid>
              <w:gridCol w:w="465"/>
              <w:gridCol w:w="2427"/>
              <w:gridCol w:w="461"/>
              <w:gridCol w:w="5211"/>
            </w:tblGrid>
            <w:tr w:rsidR="00E644D3" w:rsidRPr="00662A60" w14:paraId="317CC869" w14:textId="77777777" w:rsidTr="00D16F18">
              <w:tc>
                <w:tcPr>
                  <w:tcW w:w="465" w:type="dxa"/>
                </w:tcPr>
                <w:bookmarkStart w:id="54" w:name="_Hlk36649987"/>
                <w:p w14:paraId="0AB4EB3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59B02DEA" w14:textId="77777777" w:rsidR="00E644D3" w:rsidRPr="00662A60" w:rsidRDefault="00E644D3" w:rsidP="00D16F18">
                  <w:pPr>
                    <w:jc w:val="both"/>
                    <w:rPr>
                      <w:rFonts w:eastAsia="Times New Roman" w:cstheme="minorHAnsi"/>
                      <w:sz w:val="20"/>
                      <w:szCs w:val="20"/>
                    </w:rPr>
                  </w:pPr>
                  <w:r w:rsidRPr="00662A60">
                    <w:t>EDC Assistance</w:t>
                  </w:r>
                </w:p>
              </w:tc>
              <w:tc>
                <w:tcPr>
                  <w:tcW w:w="450" w:type="dxa"/>
                </w:tcPr>
                <w:p w14:paraId="56DE45C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28286A25"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tr w:rsidR="00E644D3" w:rsidRPr="00662A60" w14:paraId="5E334535" w14:textId="77777777" w:rsidTr="00D16F18">
              <w:tc>
                <w:tcPr>
                  <w:tcW w:w="465" w:type="dxa"/>
                </w:tcPr>
                <w:p w14:paraId="1B213C1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650BE173" w14:textId="77777777" w:rsidR="00E644D3" w:rsidRPr="00662A60" w:rsidRDefault="00E644D3" w:rsidP="00D16F18">
                  <w:pPr>
                    <w:jc w:val="both"/>
                    <w:rPr>
                      <w:rFonts w:eastAsia="Times New Roman" w:cstheme="minorHAnsi"/>
                      <w:sz w:val="20"/>
                      <w:szCs w:val="20"/>
                    </w:rPr>
                  </w:pPr>
                  <w:r w:rsidRPr="00662A60">
                    <w:t>Local Advertising</w:t>
                  </w:r>
                </w:p>
              </w:tc>
              <w:tc>
                <w:tcPr>
                  <w:tcW w:w="450" w:type="dxa"/>
                </w:tcPr>
                <w:p w14:paraId="13D4EC78"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6A807C73"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tr w:rsidR="00E644D3" w:rsidRPr="00662A60" w14:paraId="6C8440D6" w14:textId="77777777" w:rsidTr="00D16F18">
              <w:tc>
                <w:tcPr>
                  <w:tcW w:w="465" w:type="dxa"/>
                </w:tcPr>
                <w:p w14:paraId="6FF2DEA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535411FE" w14:textId="77777777" w:rsidR="00E644D3" w:rsidRPr="00662A60" w:rsidRDefault="00E644D3" w:rsidP="00D16F18">
                  <w:pPr>
                    <w:jc w:val="both"/>
                    <w:rPr>
                      <w:rFonts w:eastAsia="Times New Roman" w:cstheme="minorHAnsi"/>
                      <w:sz w:val="20"/>
                      <w:szCs w:val="20"/>
                    </w:rPr>
                  </w:pPr>
                  <w:r w:rsidRPr="00662A60">
                    <w:t>Michigan Works</w:t>
                  </w:r>
                </w:p>
              </w:tc>
              <w:tc>
                <w:tcPr>
                  <w:tcW w:w="450" w:type="dxa"/>
                </w:tcPr>
                <w:p w14:paraId="5B43240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39C8EEF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bookmarkEnd w:id="54"/>
          </w:tbl>
          <w:p w14:paraId="28B83A0B" w14:textId="77777777" w:rsidR="00E644D3" w:rsidRPr="00662A60" w:rsidRDefault="00E644D3" w:rsidP="00D16F18">
            <w:pPr>
              <w:jc w:val="both"/>
              <w:rPr>
                <w:rFonts w:eastAsia="Times New Roman" w:cstheme="minorHAnsi"/>
                <w:sz w:val="20"/>
                <w:szCs w:val="20"/>
              </w:rPr>
            </w:pPr>
          </w:p>
          <w:p w14:paraId="3E978BD7" w14:textId="77777777" w:rsidR="00E644D3" w:rsidRPr="00662A60" w:rsidRDefault="00E644D3" w:rsidP="00D16F18">
            <w:pPr>
              <w:jc w:val="both"/>
              <w:rPr>
                <w:rFonts w:eastAsia="Times New Roman" w:cstheme="minorHAnsi"/>
                <w:sz w:val="20"/>
                <w:szCs w:val="20"/>
              </w:rPr>
            </w:pPr>
          </w:p>
        </w:tc>
      </w:tr>
      <w:tr w:rsidR="00E644D3" w:rsidRPr="00662A60" w14:paraId="41001E07" w14:textId="77777777" w:rsidTr="00D16F18">
        <w:tc>
          <w:tcPr>
            <w:tcW w:w="495" w:type="dxa"/>
          </w:tcPr>
          <w:p w14:paraId="6829F4A4" w14:textId="17424914"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17</w:t>
            </w:r>
          </w:p>
        </w:tc>
        <w:tc>
          <w:tcPr>
            <w:tcW w:w="1390" w:type="dxa"/>
          </w:tcPr>
          <w:p w14:paraId="2C9B348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593C2AE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All </w:t>
            </w:r>
            <w:r w:rsidRPr="00662A60">
              <w:rPr>
                <w:rFonts w:eastAsia="Times New Roman" w:cstheme="minorHAnsi"/>
                <w:b/>
                <w:bCs/>
                <w:sz w:val="20"/>
                <w:szCs w:val="20"/>
              </w:rPr>
              <w:t>contracts</w:t>
            </w:r>
            <w:r w:rsidRPr="00662A60">
              <w:rPr>
                <w:rFonts w:eastAsia="Times New Roman" w:cstheme="minorHAnsi"/>
                <w:sz w:val="20"/>
                <w:szCs w:val="20"/>
              </w:rPr>
              <w:t xml:space="preserve"> the business has with Michigan Works or similar entity is attached.</w:t>
            </w:r>
          </w:p>
          <w:p w14:paraId="7446379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If none, describe any efforts taken or to be taken.</w:t>
            </w:r>
          </w:p>
          <w:p w14:paraId="44D019CA" w14:textId="77777777" w:rsidR="00E644D3" w:rsidRPr="00662A60" w:rsidRDefault="00E644D3" w:rsidP="00D16F18">
            <w:pPr>
              <w:jc w:val="both"/>
              <w:rPr>
                <w:rFonts w:eastAsia="Times New Roman" w:cstheme="minorHAnsi"/>
                <w:sz w:val="20"/>
                <w:szCs w:val="20"/>
              </w:rPr>
            </w:pPr>
          </w:p>
          <w:p w14:paraId="7E7A242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8"/>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2ECB1C0E" w14:textId="77777777" w:rsidR="00E644D3" w:rsidRPr="00662A60" w:rsidRDefault="00E644D3" w:rsidP="00D16F18">
            <w:pPr>
              <w:jc w:val="both"/>
              <w:rPr>
                <w:rFonts w:eastAsia="Times New Roman" w:cstheme="minorHAnsi"/>
                <w:sz w:val="20"/>
                <w:szCs w:val="20"/>
              </w:rPr>
            </w:pPr>
          </w:p>
        </w:tc>
      </w:tr>
      <w:tr w:rsidR="00E644D3" w:rsidRPr="00662A60" w14:paraId="7A74D0C1" w14:textId="77777777" w:rsidTr="00D16F18">
        <w:tc>
          <w:tcPr>
            <w:tcW w:w="495" w:type="dxa"/>
          </w:tcPr>
          <w:p w14:paraId="3C8CBD52" w14:textId="64FA36EA"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18</w:t>
            </w:r>
          </w:p>
        </w:tc>
        <w:tc>
          <w:tcPr>
            <w:tcW w:w="1390" w:type="dxa"/>
          </w:tcPr>
          <w:p w14:paraId="7E47D74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251A3BC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agrees to be </w:t>
            </w:r>
            <w:r w:rsidRPr="00662A60">
              <w:rPr>
                <w:rFonts w:eastAsia="Times New Roman" w:cstheme="minorHAnsi"/>
                <w:b/>
                <w:bCs/>
                <w:sz w:val="20"/>
                <w:szCs w:val="20"/>
              </w:rPr>
              <w:t>timely</w:t>
            </w:r>
            <w:r w:rsidRPr="00662A60">
              <w:rPr>
                <w:rFonts w:eastAsia="Times New Roman" w:cstheme="minorHAnsi"/>
                <w:sz w:val="20"/>
                <w:szCs w:val="20"/>
              </w:rPr>
              <w:t xml:space="preserve"> for all required job retention reporting as set forth by MEDC.</w:t>
            </w:r>
          </w:p>
        </w:tc>
      </w:tr>
      <w:tr w:rsidR="00E644D3" w:rsidRPr="00662A60" w14:paraId="14D01D8E" w14:textId="77777777" w:rsidTr="00D16F18">
        <w:tc>
          <w:tcPr>
            <w:tcW w:w="495" w:type="dxa"/>
          </w:tcPr>
          <w:p w14:paraId="6E797F89" w14:textId="6E19A71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19</w:t>
            </w:r>
          </w:p>
        </w:tc>
        <w:tc>
          <w:tcPr>
            <w:tcW w:w="1390" w:type="dxa"/>
          </w:tcPr>
          <w:p w14:paraId="461E9BB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1F477E9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understands that an Income Certification form is required to be completed by </w:t>
            </w:r>
            <w:r w:rsidRPr="00662A60">
              <w:rPr>
                <w:rFonts w:eastAsia="Times New Roman" w:cstheme="minorHAnsi"/>
                <w:b/>
                <w:bCs/>
                <w:sz w:val="20"/>
                <w:szCs w:val="20"/>
              </w:rPr>
              <w:t>all</w:t>
            </w:r>
            <w:r w:rsidRPr="00662A60">
              <w:rPr>
                <w:rFonts w:eastAsia="Times New Roman" w:cstheme="minorHAnsi"/>
                <w:sz w:val="20"/>
                <w:szCs w:val="20"/>
              </w:rPr>
              <w:t xml:space="preserve"> job applicants during the Term of Work for this project.</w:t>
            </w:r>
          </w:p>
        </w:tc>
      </w:tr>
      <w:tr w:rsidR="00E644D3" w:rsidRPr="00662A60" w14:paraId="62F62DF5" w14:textId="77777777" w:rsidTr="00D16F18">
        <w:tc>
          <w:tcPr>
            <w:tcW w:w="495" w:type="dxa"/>
          </w:tcPr>
          <w:p w14:paraId="0F0A9AFE" w14:textId="692D0A4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20</w:t>
            </w:r>
          </w:p>
        </w:tc>
        <w:tc>
          <w:tcPr>
            <w:tcW w:w="1390" w:type="dxa"/>
          </w:tcPr>
          <w:p w14:paraId="24E8C3E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E1022D">
              <w:rPr>
                <w:rFonts w:eastAsia="Times New Roman" w:cstheme="minorHAnsi"/>
                <w:sz w:val="20"/>
                <w:szCs w:val="20"/>
              </w:rPr>
            </w:r>
            <w:r w:rsidR="00E1022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10B09FF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understands that at least 51% of jobs are to be </w:t>
            </w:r>
            <w:r w:rsidRPr="00662A60">
              <w:rPr>
                <w:rFonts w:eastAsia="Times New Roman" w:cstheme="minorHAnsi"/>
                <w:b/>
                <w:bCs/>
                <w:sz w:val="20"/>
                <w:szCs w:val="20"/>
              </w:rPr>
              <w:t>held by</w:t>
            </w:r>
            <w:r w:rsidRPr="00662A60">
              <w:rPr>
                <w:rFonts w:eastAsia="Times New Roman" w:cstheme="minorHAnsi"/>
                <w:sz w:val="20"/>
                <w:szCs w:val="20"/>
              </w:rPr>
              <w:t xml:space="preserve"> or </w:t>
            </w:r>
            <w:r w:rsidRPr="00662A60">
              <w:rPr>
                <w:rFonts w:eastAsia="Times New Roman" w:cstheme="minorHAnsi"/>
                <w:b/>
                <w:bCs/>
                <w:sz w:val="20"/>
                <w:szCs w:val="20"/>
              </w:rPr>
              <w:t>made available to</w:t>
            </w:r>
            <w:r w:rsidRPr="00662A60">
              <w:rPr>
                <w:rFonts w:eastAsia="Times New Roman" w:cstheme="minorHAnsi"/>
                <w:sz w:val="20"/>
                <w:szCs w:val="20"/>
              </w:rPr>
              <w:t xml:space="preserve"> LMI persons. </w:t>
            </w:r>
          </w:p>
        </w:tc>
      </w:tr>
    </w:tbl>
    <w:p w14:paraId="72C83125" w14:textId="46689D93" w:rsidR="00E644D3" w:rsidRPr="00662A60" w:rsidRDefault="00E644D3" w:rsidP="00864C68">
      <w:pPr>
        <w:spacing w:after="0" w:line="240" w:lineRule="auto"/>
        <w:jc w:val="both"/>
        <w:rPr>
          <w:sz w:val="20"/>
          <w:szCs w:val="20"/>
        </w:rPr>
      </w:pPr>
    </w:p>
    <w:p w14:paraId="3671D7E3" w14:textId="77777777" w:rsidR="00B877FD" w:rsidRPr="00662A60" w:rsidRDefault="00B877FD"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445"/>
        <w:gridCol w:w="2070"/>
        <w:gridCol w:w="6835"/>
      </w:tblGrid>
      <w:tr w:rsidR="00A31D2D" w:rsidRPr="00662A60" w14:paraId="06DEB826" w14:textId="77777777" w:rsidTr="00A31D2D">
        <w:tc>
          <w:tcPr>
            <w:tcW w:w="9350" w:type="dxa"/>
            <w:gridSpan w:val="3"/>
            <w:shd w:val="clear" w:color="auto" w:fill="D9D9D9" w:themeFill="background1" w:themeFillShade="D9"/>
          </w:tcPr>
          <w:p w14:paraId="18DD8FB4" w14:textId="77777777" w:rsidR="00A31D2D" w:rsidRPr="00662A60" w:rsidRDefault="007A6BF4" w:rsidP="00864C68">
            <w:pPr>
              <w:jc w:val="center"/>
              <w:rPr>
                <w:b/>
                <w:sz w:val="20"/>
                <w:szCs w:val="20"/>
              </w:rPr>
            </w:pPr>
            <w:r w:rsidRPr="00662A60">
              <w:rPr>
                <w:sz w:val="20"/>
                <w:szCs w:val="20"/>
              </w:rPr>
              <w:br w:type="page"/>
            </w:r>
            <w:r w:rsidR="00A31D2D" w:rsidRPr="00662A60">
              <w:rPr>
                <w:b/>
                <w:sz w:val="20"/>
                <w:szCs w:val="20"/>
              </w:rPr>
              <w:t>UGLG CAPACITY AND CONFLICT OF INTEREST</w:t>
            </w:r>
          </w:p>
        </w:tc>
      </w:tr>
      <w:tr w:rsidR="00011DDB" w:rsidRPr="00662A60" w14:paraId="4F7A7599" w14:textId="77777777" w:rsidTr="00A420D2">
        <w:trPr>
          <w:trHeight w:val="260"/>
        </w:trPr>
        <w:tc>
          <w:tcPr>
            <w:tcW w:w="445" w:type="dxa"/>
          </w:tcPr>
          <w:p w14:paraId="4306CDA2" w14:textId="56FAA655" w:rsidR="00011DDB" w:rsidRPr="00662A60" w:rsidRDefault="00E644D3" w:rsidP="00864C68">
            <w:pPr>
              <w:jc w:val="both"/>
              <w:rPr>
                <w:sz w:val="20"/>
                <w:szCs w:val="20"/>
              </w:rPr>
            </w:pPr>
            <w:r w:rsidRPr="00662A60">
              <w:rPr>
                <w:sz w:val="20"/>
                <w:szCs w:val="20"/>
              </w:rPr>
              <w:lastRenderedPageBreak/>
              <w:t>21</w:t>
            </w:r>
          </w:p>
        </w:tc>
        <w:tc>
          <w:tcPr>
            <w:tcW w:w="2070" w:type="dxa"/>
          </w:tcPr>
          <w:p w14:paraId="770BA454" w14:textId="77777777" w:rsidR="00011DDB" w:rsidRPr="00662A60" w:rsidRDefault="00011DDB"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14AC1A9C" w14:textId="77777777" w:rsidR="00011DDB" w:rsidRPr="00662A60" w:rsidRDefault="00011DDB" w:rsidP="00864C68">
            <w:pPr>
              <w:jc w:val="both"/>
              <w:rPr>
                <w:sz w:val="20"/>
                <w:szCs w:val="20"/>
              </w:rPr>
            </w:pPr>
            <w:r w:rsidRPr="00662A60">
              <w:rPr>
                <w:sz w:val="20"/>
                <w:szCs w:val="20"/>
              </w:rPr>
              <w:t xml:space="preserve">Does the applicant have any </w:t>
            </w:r>
            <w:r w:rsidRPr="00662A60">
              <w:rPr>
                <w:b/>
                <w:sz w:val="20"/>
                <w:szCs w:val="20"/>
              </w:rPr>
              <w:t>outstanding CDBG grant</w:t>
            </w:r>
            <w:r w:rsidR="00905A43" w:rsidRPr="00662A60">
              <w:rPr>
                <w:b/>
                <w:sz w:val="20"/>
                <w:szCs w:val="20"/>
              </w:rPr>
              <w:t>s or loans</w:t>
            </w:r>
            <w:r w:rsidRPr="00662A60">
              <w:rPr>
                <w:sz w:val="20"/>
                <w:szCs w:val="20"/>
              </w:rPr>
              <w:t xml:space="preserve"> that have not been drawn down?</w:t>
            </w:r>
          </w:p>
          <w:p w14:paraId="2985A253"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bookmarkStart w:id="55" w:name="Text37"/>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55"/>
          </w:p>
          <w:p w14:paraId="06B100DB" w14:textId="77777777" w:rsidR="00A31D2D" w:rsidRPr="00662A60" w:rsidRDefault="00A31D2D" w:rsidP="00864C68">
            <w:pPr>
              <w:jc w:val="both"/>
              <w:rPr>
                <w:sz w:val="20"/>
                <w:szCs w:val="20"/>
              </w:rPr>
            </w:pPr>
          </w:p>
        </w:tc>
      </w:tr>
      <w:tr w:rsidR="00011DDB" w:rsidRPr="00662A60" w14:paraId="39DBB64F" w14:textId="77777777" w:rsidTr="00A420D2">
        <w:trPr>
          <w:trHeight w:val="260"/>
        </w:trPr>
        <w:tc>
          <w:tcPr>
            <w:tcW w:w="445" w:type="dxa"/>
          </w:tcPr>
          <w:p w14:paraId="27FE5696" w14:textId="7B3D0BDC" w:rsidR="00011DDB" w:rsidRPr="00662A60" w:rsidRDefault="00E644D3" w:rsidP="00864C68">
            <w:pPr>
              <w:jc w:val="both"/>
              <w:rPr>
                <w:sz w:val="20"/>
                <w:szCs w:val="20"/>
              </w:rPr>
            </w:pPr>
            <w:r w:rsidRPr="00662A60">
              <w:rPr>
                <w:sz w:val="20"/>
                <w:szCs w:val="20"/>
              </w:rPr>
              <w:t>22</w:t>
            </w:r>
          </w:p>
        </w:tc>
        <w:tc>
          <w:tcPr>
            <w:tcW w:w="2070" w:type="dxa"/>
          </w:tcPr>
          <w:p w14:paraId="634C7076" w14:textId="77777777" w:rsidR="00011DDB" w:rsidRPr="00662A60" w:rsidRDefault="00A31D2D"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06835303" w14:textId="77777777" w:rsidR="00011DDB" w:rsidRPr="00662A60" w:rsidRDefault="00A31D2D" w:rsidP="00864C68">
            <w:pPr>
              <w:jc w:val="both"/>
              <w:rPr>
                <w:sz w:val="20"/>
                <w:szCs w:val="20"/>
              </w:rPr>
            </w:pPr>
            <w:r w:rsidRPr="00662A60">
              <w:rPr>
                <w:sz w:val="20"/>
                <w:szCs w:val="20"/>
              </w:rPr>
              <w:t xml:space="preserve">Will local officials and staff be a party to any </w:t>
            </w:r>
            <w:r w:rsidRPr="00662A60">
              <w:rPr>
                <w:b/>
                <w:sz w:val="20"/>
                <w:szCs w:val="20"/>
              </w:rPr>
              <w:t>contract involving the procurement of goods and services</w:t>
            </w:r>
            <w:r w:rsidRPr="00662A60">
              <w:rPr>
                <w:sz w:val="20"/>
                <w:szCs w:val="20"/>
              </w:rPr>
              <w:t xml:space="preserve"> assisted with CDBG funds?</w:t>
            </w:r>
          </w:p>
          <w:p w14:paraId="77143C08"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5E4FE39C" w14:textId="77777777" w:rsidR="00A31D2D" w:rsidRPr="00662A60" w:rsidRDefault="00A31D2D" w:rsidP="00864C68">
            <w:pPr>
              <w:jc w:val="both"/>
              <w:rPr>
                <w:sz w:val="20"/>
                <w:szCs w:val="20"/>
              </w:rPr>
            </w:pPr>
          </w:p>
        </w:tc>
      </w:tr>
      <w:tr w:rsidR="00011DDB" w:rsidRPr="00662A60" w14:paraId="34C0D7ED" w14:textId="77777777" w:rsidTr="00A420D2">
        <w:trPr>
          <w:trHeight w:val="260"/>
        </w:trPr>
        <w:tc>
          <w:tcPr>
            <w:tcW w:w="445" w:type="dxa"/>
          </w:tcPr>
          <w:p w14:paraId="3CEDB7FC" w14:textId="7CEB292C" w:rsidR="00011DDB" w:rsidRPr="00662A60" w:rsidRDefault="00E644D3" w:rsidP="00864C68">
            <w:pPr>
              <w:jc w:val="both"/>
              <w:rPr>
                <w:sz w:val="20"/>
                <w:szCs w:val="20"/>
              </w:rPr>
            </w:pPr>
            <w:r w:rsidRPr="00662A60">
              <w:rPr>
                <w:sz w:val="20"/>
                <w:szCs w:val="20"/>
              </w:rPr>
              <w:t>23</w:t>
            </w:r>
          </w:p>
        </w:tc>
        <w:tc>
          <w:tcPr>
            <w:tcW w:w="2070" w:type="dxa"/>
          </w:tcPr>
          <w:p w14:paraId="06B81CBC" w14:textId="77777777" w:rsidR="00011DDB" w:rsidRPr="00662A60" w:rsidRDefault="00A31D2D"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60331822" w14:textId="77777777" w:rsidR="00011DDB" w:rsidRPr="00662A60" w:rsidRDefault="00A31D2D" w:rsidP="00864C68">
            <w:pPr>
              <w:jc w:val="both"/>
              <w:rPr>
                <w:sz w:val="20"/>
                <w:szCs w:val="20"/>
              </w:rPr>
            </w:pPr>
            <w:r w:rsidRPr="00662A60">
              <w:rPr>
                <w:sz w:val="20"/>
                <w:szCs w:val="20"/>
              </w:rPr>
              <w:t xml:space="preserve">Will any person who is an employee, agent, consultant, officer, elected or appointed official of the UGLG obtain </w:t>
            </w:r>
            <w:r w:rsidRPr="00662A60">
              <w:rPr>
                <w:b/>
                <w:sz w:val="20"/>
                <w:szCs w:val="20"/>
              </w:rPr>
              <w:t>a financial interest or benefit</w:t>
            </w:r>
            <w:r w:rsidRPr="00662A60">
              <w:rPr>
                <w:sz w:val="20"/>
                <w:szCs w:val="20"/>
              </w:rPr>
              <w:t xml:space="preserve"> from a CDBG assisted activity or have an interest in any contract, subcontract or agreement with respect thereto, or in the proceeds hereunder, either for themselves or for those with whom they have family or business ties, during their tenure or for one year thereafter?</w:t>
            </w:r>
          </w:p>
          <w:p w14:paraId="2331C744"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47B6394B" w14:textId="77777777" w:rsidR="00A31D2D" w:rsidRPr="00662A60" w:rsidRDefault="00A31D2D" w:rsidP="00864C68">
            <w:pPr>
              <w:jc w:val="both"/>
              <w:rPr>
                <w:sz w:val="20"/>
                <w:szCs w:val="20"/>
              </w:rPr>
            </w:pPr>
          </w:p>
        </w:tc>
      </w:tr>
      <w:tr w:rsidR="00573FE2" w:rsidRPr="00662A60" w14:paraId="430D7A28" w14:textId="77777777" w:rsidTr="00573FE2">
        <w:trPr>
          <w:trHeight w:val="260"/>
        </w:trPr>
        <w:tc>
          <w:tcPr>
            <w:tcW w:w="445" w:type="dxa"/>
          </w:tcPr>
          <w:p w14:paraId="1BB8DB15" w14:textId="3659E7E9" w:rsidR="00573FE2" w:rsidRPr="00662A60" w:rsidRDefault="00E644D3" w:rsidP="00864C68">
            <w:pPr>
              <w:jc w:val="both"/>
              <w:rPr>
                <w:sz w:val="20"/>
                <w:szCs w:val="20"/>
              </w:rPr>
            </w:pPr>
            <w:r w:rsidRPr="00662A60">
              <w:rPr>
                <w:sz w:val="20"/>
                <w:szCs w:val="20"/>
              </w:rPr>
              <w:t>24</w:t>
            </w:r>
          </w:p>
        </w:tc>
        <w:tc>
          <w:tcPr>
            <w:tcW w:w="2070" w:type="dxa"/>
          </w:tcPr>
          <w:p w14:paraId="1DB9791E" w14:textId="77777777" w:rsidR="00573FE2" w:rsidRPr="00662A60" w:rsidRDefault="00573FE2"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6F68281F" w14:textId="77777777" w:rsidR="00573FE2" w:rsidRPr="00662A60" w:rsidRDefault="00573FE2" w:rsidP="00864C68">
            <w:pPr>
              <w:jc w:val="both"/>
              <w:rPr>
                <w:sz w:val="20"/>
                <w:szCs w:val="20"/>
              </w:rPr>
            </w:pPr>
            <w:r w:rsidRPr="00662A60">
              <w:rPr>
                <w:b/>
                <w:sz w:val="20"/>
                <w:szCs w:val="20"/>
              </w:rPr>
              <w:t>UGLG</w:t>
            </w:r>
            <w:r w:rsidRPr="00662A60">
              <w:rPr>
                <w:sz w:val="20"/>
                <w:szCs w:val="20"/>
              </w:rPr>
              <w:t xml:space="preserve"> will adhere to HUD, CDBG and MEDC rules, regulations and Grant Administration Manual</w:t>
            </w:r>
            <w:r w:rsidR="002F504F" w:rsidRPr="00662A60">
              <w:rPr>
                <w:sz w:val="20"/>
                <w:szCs w:val="20"/>
              </w:rPr>
              <w:t xml:space="preserve"> requirements, policies, procedures and reporting requirements.</w:t>
            </w:r>
          </w:p>
          <w:p w14:paraId="09D81E42" w14:textId="77777777" w:rsidR="002F504F" w:rsidRPr="00662A60" w:rsidRDefault="002F504F" w:rsidP="00864C68">
            <w:pPr>
              <w:jc w:val="both"/>
              <w:rPr>
                <w:sz w:val="20"/>
                <w:szCs w:val="20"/>
              </w:rPr>
            </w:pPr>
          </w:p>
        </w:tc>
      </w:tr>
      <w:tr w:rsidR="00573FE2" w:rsidRPr="00662A60" w14:paraId="0E853368" w14:textId="77777777" w:rsidTr="00E434DE">
        <w:trPr>
          <w:trHeight w:val="260"/>
        </w:trPr>
        <w:tc>
          <w:tcPr>
            <w:tcW w:w="445" w:type="dxa"/>
          </w:tcPr>
          <w:p w14:paraId="77142280" w14:textId="22AC6F42" w:rsidR="00573FE2" w:rsidRPr="00662A60" w:rsidRDefault="00E644D3" w:rsidP="00864C68">
            <w:pPr>
              <w:jc w:val="both"/>
              <w:rPr>
                <w:sz w:val="20"/>
                <w:szCs w:val="20"/>
              </w:rPr>
            </w:pPr>
            <w:r w:rsidRPr="00662A60">
              <w:rPr>
                <w:sz w:val="20"/>
                <w:szCs w:val="20"/>
              </w:rPr>
              <w:t>25</w:t>
            </w:r>
          </w:p>
        </w:tc>
        <w:tc>
          <w:tcPr>
            <w:tcW w:w="2070" w:type="dxa"/>
            <w:shd w:val="clear" w:color="auto" w:fill="auto"/>
          </w:tcPr>
          <w:p w14:paraId="5A7C7DC3" w14:textId="77777777" w:rsidR="00573FE2" w:rsidRPr="00662A60" w:rsidRDefault="00573FE2"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74F18604" w14:textId="77777777" w:rsidR="002F504F" w:rsidRPr="00662A60" w:rsidRDefault="00243B7E" w:rsidP="00864C68">
            <w:pPr>
              <w:jc w:val="both"/>
              <w:rPr>
                <w:sz w:val="20"/>
                <w:szCs w:val="20"/>
              </w:rPr>
            </w:pPr>
            <w:r w:rsidRPr="00662A60">
              <w:rPr>
                <w:b/>
                <w:sz w:val="20"/>
                <w:szCs w:val="20"/>
              </w:rPr>
              <w:t>Fund Manager</w:t>
            </w:r>
            <w:r w:rsidR="00573FE2" w:rsidRPr="00662A60">
              <w:rPr>
                <w:sz w:val="20"/>
                <w:szCs w:val="20"/>
              </w:rPr>
              <w:t xml:space="preserve"> will adhere to HUD, CDBG and MEDC rules, regulations and Grant Administration Manual requirements, </w:t>
            </w:r>
            <w:r w:rsidR="002F504F" w:rsidRPr="00662A60">
              <w:rPr>
                <w:sz w:val="20"/>
                <w:szCs w:val="20"/>
              </w:rPr>
              <w:t>policies, procedures and reporting requirements.</w:t>
            </w:r>
          </w:p>
          <w:p w14:paraId="70AF4208" w14:textId="77777777" w:rsidR="002F504F" w:rsidRPr="00662A60" w:rsidRDefault="002F504F" w:rsidP="00864C68">
            <w:pPr>
              <w:jc w:val="both"/>
              <w:rPr>
                <w:sz w:val="20"/>
                <w:szCs w:val="20"/>
              </w:rPr>
            </w:pPr>
          </w:p>
        </w:tc>
      </w:tr>
      <w:tr w:rsidR="004805F0" w:rsidRPr="00662A60" w14:paraId="4D4E529A" w14:textId="77777777" w:rsidTr="00E434DE">
        <w:trPr>
          <w:trHeight w:val="260"/>
        </w:trPr>
        <w:tc>
          <w:tcPr>
            <w:tcW w:w="445" w:type="dxa"/>
          </w:tcPr>
          <w:p w14:paraId="2711D20F" w14:textId="29504B3C" w:rsidR="004805F0" w:rsidRPr="00662A60" w:rsidRDefault="00E644D3" w:rsidP="00864C68">
            <w:pPr>
              <w:jc w:val="both"/>
              <w:rPr>
                <w:sz w:val="20"/>
                <w:szCs w:val="20"/>
              </w:rPr>
            </w:pPr>
            <w:r w:rsidRPr="00662A60">
              <w:rPr>
                <w:sz w:val="20"/>
                <w:szCs w:val="20"/>
              </w:rPr>
              <w:t>26</w:t>
            </w:r>
          </w:p>
        </w:tc>
        <w:tc>
          <w:tcPr>
            <w:tcW w:w="2070" w:type="dxa"/>
            <w:shd w:val="clear" w:color="auto" w:fill="auto"/>
          </w:tcPr>
          <w:p w14:paraId="71B4428B" w14:textId="77777777" w:rsidR="004805F0" w:rsidRPr="00662A60" w:rsidRDefault="004805F0"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2B69B812" w14:textId="77777777" w:rsidR="004805F0" w:rsidRPr="00662A60" w:rsidRDefault="004805F0" w:rsidP="00864C68">
            <w:pPr>
              <w:jc w:val="both"/>
              <w:rPr>
                <w:sz w:val="20"/>
                <w:szCs w:val="20"/>
              </w:rPr>
            </w:pPr>
            <w:r w:rsidRPr="00662A60">
              <w:rPr>
                <w:b/>
                <w:sz w:val="20"/>
                <w:szCs w:val="20"/>
              </w:rPr>
              <w:t xml:space="preserve">UGLG and </w:t>
            </w:r>
            <w:r w:rsidR="00243B7E" w:rsidRPr="00662A60">
              <w:rPr>
                <w:b/>
                <w:sz w:val="20"/>
                <w:szCs w:val="20"/>
              </w:rPr>
              <w:t>Fund Manager</w:t>
            </w:r>
            <w:r w:rsidRPr="00662A60">
              <w:rPr>
                <w:sz w:val="20"/>
                <w:szCs w:val="20"/>
              </w:rPr>
              <w:t xml:space="preserve"> have read the Definitions and Instructions to Attachment D, </w:t>
            </w:r>
            <w:r w:rsidRPr="00662A60">
              <w:rPr>
                <w:b/>
                <w:sz w:val="20"/>
                <w:szCs w:val="20"/>
              </w:rPr>
              <w:t>Estimated Employment Creation and/or Retention Form</w:t>
            </w:r>
            <w:r w:rsidRPr="00662A60">
              <w:rPr>
                <w:sz w:val="20"/>
                <w:szCs w:val="20"/>
              </w:rPr>
              <w:t xml:space="preserve">, and understand how to calculate and report Full-Time Job (FT) and Full-Time Equivalent Job (FTE) jobs for the base number of Existing Jobs </w:t>
            </w:r>
            <w:r w:rsidRPr="00662A60">
              <w:rPr>
                <w:sz w:val="20"/>
                <w:szCs w:val="20"/>
                <w:u w:val="single"/>
              </w:rPr>
              <w:t>and</w:t>
            </w:r>
            <w:r w:rsidRPr="00662A60">
              <w:rPr>
                <w:sz w:val="20"/>
                <w:szCs w:val="20"/>
              </w:rPr>
              <w:t xml:space="preserve"> the number of Jobs to be Created.  (An updated Attachment D is required to be submitted with the Request to Close memo).</w:t>
            </w:r>
          </w:p>
          <w:p w14:paraId="11C761D5" w14:textId="77777777" w:rsidR="00073265" w:rsidRPr="00662A60" w:rsidRDefault="00073265" w:rsidP="00864C68">
            <w:pPr>
              <w:jc w:val="both"/>
              <w:rPr>
                <w:sz w:val="20"/>
                <w:szCs w:val="20"/>
              </w:rPr>
            </w:pPr>
          </w:p>
          <w:p w14:paraId="2900F34F" w14:textId="77777777" w:rsidR="00073265" w:rsidRPr="00662A60" w:rsidRDefault="00073265" w:rsidP="00864C68">
            <w:pPr>
              <w:jc w:val="both"/>
              <w:rPr>
                <w:i/>
                <w:sz w:val="20"/>
                <w:szCs w:val="20"/>
              </w:rPr>
            </w:pPr>
            <w:r w:rsidRPr="00662A60">
              <w:rPr>
                <w:i/>
                <w:sz w:val="20"/>
                <w:szCs w:val="20"/>
              </w:rPr>
              <w:t>NOTE:  Owners cannot be considered employees and/or counted in the base nu</w:t>
            </w:r>
            <w:r w:rsidR="00310F28" w:rsidRPr="00662A60">
              <w:rPr>
                <w:i/>
                <w:sz w:val="20"/>
                <w:szCs w:val="20"/>
              </w:rPr>
              <w:t>mber.  The business owner(s) is/</w:t>
            </w:r>
            <w:r w:rsidRPr="00662A60">
              <w:rPr>
                <w:i/>
                <w:sz w:val="20"/>
                <w:szCs w:val="20"/>
              </w:rPr>
              <w:t>are essentially the first employee(s) of a business and their position(s) existed prior to coming in for a grant or loan.</w:t>
            </w:r>
          </w:p>
          <w:p w14:paraId="2482E9C1" w14:textId="77777777" w:rsidR="004805F0" w:rsidRPr="00662A60" w:rsidRDefault="004805F0" w:rsidP="00864C68">
            <w:pPr>
              <w:jc w:val="both"/>
              <w:rPr>
                <w:sz w:val="20"/>
                <w:szCs w:val="20"/>
              </w:rPr>
            </w:pPr>
          </w:p>
        </w:tc>
      </w:tr>
      <w:tr w:rsidR="00736B2A" w:rsidRPr="00662A60" w14:paraId="127F556E" w14:textId="77777777" w:rsidTr="00E434DE">
        <w:trPr>
          <w:trHeight w:val="260"/>
        </w:trPr>
        <w:tc>
          <w:tcPr>
            <w:tcW w:w="445" w:type="dxa"/>
          </w:tcPr>
          <w:p w14:paraId="50C3AE58" w14:textId="54CA7FD8" w:rsidR="00736B2A" w:rsidRPr="00662A60" w:rsidRDefault="00E644D3" w:rsidP="00864C68">
            <w:pPr>
              <w:jc w:val="both"/>
              <w:rPr>
                <w:sz w:val="20"/>
                <w:szCs w:val="20"/>
              </w:rPr>
            </w:pPr>
            <w:r w:rsidRPr="00662A60">
              <w:rPr>
                <w:sz w:val="20"/>
                <w:szCs w:val="20"/>
              </w:rPr>
              <w:t>27</w:t>
            </w:r>
          </w:p>
        </w:tc>
        <w:tc>
          <w:tcPr>
            <w:tcW w:w="2070" w:type="dxa"/>
            <w:shd w:val="clear" w:color="auto" w:fill="auto"/>
          </w:tcPr>
          <w:p w14:paraId="7E043BFC" w14:textId="77777777" w:rsidR="00736B2A" w:rsidRPr="00662A60" w:rsidRDefault="00736B2A"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037E2079" w14:textId="2C228D54" w:rsidR="00736B2A" w:rsidRPr="00662A60" w:rsidRDefault="00736B2A" w:rsidP="00736B2A">
            <w:pPr>
              <w:jc w:val="both"/>
              <w:rPr>
                <w:sz w:val="20"/>
                <w:szCs w:val="20"/>
              </w:rPr>
            </w:pPr>
            <w:r w:rsidRPr="00662A60">
              <w:rPr>
                <w:b/>
                <w:sz w:val="20"/>
                <w:szCs w:val="20"/>
              </w:rPr>
              <w:t>For Regionalized</w:t>
            </w:r>
            <w:r w:rsidRPr="00662A60">
              <w:rPr>
                <w:sz w:val="20"/>
                <w:szCs w:val="20"/>
              </w:rPr>
              <w:t>, the loan committee is comprised of no less than 5 individuals with the following attributes:</w:t>
            </w:r>
          </w:p>
          <w:p w14:paraId="18B0610E" w14:textId="77777777" w:rsidR="00736B2A" w:rsidRPr="00662A60" w:rsidRDefault="00736B2A" w:rsidP="00736B2A">
            <w:pPr>
              <w:jc w:val="both"/>
              <w:rPr>
                <w:sz w:val="20"/>
                <w:szCs w:val="20"/>
              </w:rPr>
            </w:pPr>
          </w:p>
          <w:p w14:paraId="4188182C" w14:textId="77777777" w:rsidR="00736B2A" w:rsidRPr="00662A60" w:rsidRDefault="00736B2A" w:rsidP="00736B2A">
            <w:pPr>
              <w:jc w:val="both"/>
              <w:rPr>
                <w:sz w:val="20"/>
                <w:szCs w:val="20"/>
              </w:rPr>
            </w:pPr>
            <w:r w:rsidRPr="00662A60">
              <w:rPr>
                <w:sz w:val="20"/>
                <w:szCs w:val="20"/>
              </w:rPr>
              <w:t xml:space="preserve">1.  One </w:t>
            </w:r>
            <w:r w:rsidRPr="00662A60">
              <w:rPr>
                <w:b/>
                <w:sz w:val="20"/>
                <w:szCs w:val="20"/>
              </w:rPr>
              <w:t>attorney</w:t>
            </w:r>
            <w:r w:rsidRPr="00662A60">
              <w:rPr>
                <w:sz w:val="20"/>
                <w:szCs w:val="20"/>
              </w:rPr>
              <w:t xml:space="preserve"> with experience in legal advice related to loans and lending; </w:t>
            </w:r>
          </w:p>
          <w:p w14:paraId="1D1431C5" w14:textId="77777777" w:rsidR="00736B2A" w:rsidRPr="00662A60" w:rsidRDefault="00736B2A" w:rsidP="00736B2A">
            <w:pPr>
              <w:jc w:val="both"/>
              <w:rPr>
                <w:sz w:val="20"/>
                <w:szCs w:val="20"/>
              </w:rPr>
            </w:pPr>
            <w:r w:rsidRPr="00662A60">
              <w:rPr>
                <w:sz w:val="20"/>
                <w:szCs w:val="20"/>
              </w:rPr>
              <w:t xml:space="preserve">2.  One individual who past/currently engaged in </w:t>
            </w:r>
            <w:r w:rsidRPr="00662A60">
              <w:rPr>
                <w:b/>
                <w:sz w:val="20"/>
                <w:szCs w:val="20"/>
              </w:rPr>
              <w:t>commercial banking</w:t>
            </w:r>
            <w:r w:rsidRPr="00662A60">
              <w:rPr>
                <w:sz w:val="20"/>
                <w:szCs w:val="20"/>
              </w:rPr>
              <w:t xml:space="preserve">; </w:t>
            </w:r>
          </w:p>
          <w:p w14:paraId="2AC6079E" w14:textId="77777777" w:rsidR="00736B2A" w:rsidRPr="00662A60" w:rsidRDefault="00736B2A" w:rsidP="00736B2A">
            <w:pPr>
              <w:jc w:val="both"/>
              <w:rPr>
                <w:sz w:val="20"/>
                <w:szCs w:val="20"/>
              </w:rPr>
            </w:pPr>
            <w:r w:rsidRPr="00662A60">
              <w:rPr>
                <w:sz w:val="20"/>
                <w:szCs w:val="20"/>
              </w:rPr>
              <w:t xml:space="preserve">3.  At least one individual engaged in </w:t>
            </w:r>
            <w:r w:rsidRPr="00662A60">
              <w:rPr>
                <w:b/>
                <w:sz w:val="20"/>
                <w:szCs w:val="20"/>
              </w:rPr>
              <w:t>economic or community development</w:t>
            </w:r>
            <w:r w:rsidRPr="00662A60">
              <w:rPr>
                <w:sz w:val="20"/>
                <w:szCs w:val="20"/>
              </w:rPr>
              <w:t xml:space="preserve"> for at least 5 years;</w:t>
            </w:r>
          </w:p>
          <w:p w14:paraId="0A1F02F5" w14:textId="77777777" w:rsidR="00736B2A" w:rsidRPr="00662A60" w:rsidRDefault="00736B2A" w:rsidP="00736B2A">
            <w:pPr>
              <w:jc w:val="both"/>
              <w:rPr>
                <w:sz w:val="20"/>
                <w:szCs w:val="20"/>
              </w:rPr>
            </w:pPr>
            <w:r w:rsidRPr="00662A60">
              <w:rPr>
                <w:sz w:val="20"/>
                <w:szCs w:val="20"/>
              </w:rPr>
              <w:t xml:space="preserve">4.  One seat shall be provided for an </w:t>
            </w:r>
            <w:r w:rsidRPr="00662A60">
              <w:rPr>
                <w:b/>
                <w:sz w:val="20"/>
                <w:szCs w:val="20"/>
              </w:rPr>
              <w:t xml:space="preserve">elected local community representative </w:t>
            </w:r>
            <w:r w:rsidRPr="00662A60">
              <w:rPr>
                <w:sz w:val="20"/>
                <w:szCs w:val="20"/>
              </w:rPr>
              <w:t>from where the loan project is located; and</w:t>
            </w:r>
          </w:p>
          <w:p w14:paraId="62C11A36" w14:textId="77777777" w:rsidR="00736B2A" w:rsidRPr="00662A60" w:rsidRDefault="00736B2A" w:rsidP="00736B2A">
            <w:pPr>
              <w:jc w:val="both"/>
              <w:rPr>
                <w:sz w:val="20"/>
                <w:szCs w:val="20"/>
              </w:rPr>
            </w:pPr>
            <w:r w:rsidRPr="00662A60">
              <w:rPr>
                <w:sz w:val="20"/>
                <w:szCs w:val="20"/>
              </w:rPr>
              <w:t xml:space="preserve">5.  One seat shall be provided for an </w:t>
            </w:r>
            <w:r w:rsidRPr="00662A60">
              <w:rPr>
                <w:b/>
                <w:sz w:val="20"/>
                <w:szCs w:val="20"/>
              </w:rPr>
              <w:t>economic development professional active in the geographic area</w:t>
            </w:r>
            <w:r w:rsidRPr="00662A60">
              <w:rPr>
                <w:sz w:val="20"/>
                <w:szCs w:val="20"/>
              </w:rPr>
              <w:t xml:space="preserve"> where the loan project is located that is selected by the local community representative who is part of the Loan Approval Committee.</w:t>
            </w:r>
          </w:p>
          <w:p w14:paraId="25178613" w14:textId="77777777" w:rsidR="00736B2A" w:rsidRPr="00662A60" w:rsidRDefault="00736B2A" w:rsidP="00736B2A">
            <w:pPr>
              <w:jc w:val="both"/>
              <w:rPr>
                <w:sz w:val="20"/>
                <w:szCs w:val="20"/>
              </w:rPr>
            </w:pPr>
            <w:r w:rsidRPr="00662A60">
              <w:rPr>
                <w:sz w:val="20"/>
                <w:szCs w:val="20"/>
              </w:rPr>
              <w:t xml:space="preserve">6.  Additionally, the </w:t>
            </w:r>
            <w:r w:rsidRPr="00662A60">
              <w:rPr>
                <w:b/>
                <w:sz w:val="20"/>
                <w:szCs w:val="20"/>
              </w:rPr>
              <w:t>MSF</w:t>
            </w:r>
            <w:r w:rsidRPr="00662A60">
              <w:rPr>
                <w:sz w:val="20"/>
                <w:szCs w:val="20"/>
              </w:rPr>
              <w:t xml:space="preserve"> shall have one non-voting seat on the Loan Approval Committee.</w:t>
            </w:r>
          </w:p>
        </w:tc>
      </w:tr>
    </w:tbl>
    <w:p w14:paraId="39FD1E39" w14:textId="77777777" w:rsidR="00E434DE" w:rsidRPr="00662A60" w:rsidRDefault="00E434DE"/>
    <w:tbl>
      <w:tblPr>
        <w:tblStyle w:val="TableGrid"/>
        <w:tblW w:w="0" w:type="auto"/>
        <w:tblLook w:val="04A0" w:firstRow="1" w:lastRow="0" w:firstColumn="1" w:lastColumn="0" w:noHBand="0" w:noVBand="1"/>
      </w:tblPr>
      <w:tblGrid>
        <w:gridCol w:w="419"/>
        <w:gridCol w:w="3986"/>
        <w:gridCol w:w="4945"/>
      </w:tblGrid>
      <w:tr w:rsidR="007D2E32" w:rsidRPr="00662A60" w14:paraId="68D540B1" w14:textId="77777777" w:rsidTr="00F324D4">
        <w:tc>
          <w:tcPr>
            <w:tcW w:w="9350" w:type="dxa"/>
            <w:gridSpan w:val="3"/>
            <w:shd w:val="clear" w:color="auto" w:fill="D9D9D9" w:themeFill="background1" w:themeFillShade="D9"/>
          </w:tcPr>
          <w:p w14:paraId="3E7D5290" w14:textId="77777777" w:rsidR="007D2E32" w:rsidRPr="00662A60" w:rsidRDefault="002F504F" w:rsidP="00864C68">
            <w:pPr>
              <w:tabs>
                <w:tab w:val="center" w:pos="4567"/>
              </w:tabs>
              <w:jc w:val="both"/>
              <w:rPr>
                <w:b/>
                <w:sz w:val="20"/>
                <w:szCs w:val="20"/>
              </w:rPr>
            </w:pPr>
            <w:r w:rsidRPr="00662A60">
              <w:br w:type="page"/>
            </w:r>
            <w:r w:rsidR="00A324EF" w:rsidRPr="00662A60">
              <w:rPr>
                <w:b/>
                <w:sz w:val="20"/>
                <w:szCs w:val="20"/>
              </w:rPr>
              <w:tab/>
            </w:r>
            <w:r w:rsidR="007D2E32" w:rsidRPr="00662A60">
              <w:rPr>
                <w:b/>
                <w:sz w:val="20"/>
                <w:szCs w:val="20"/>
              </w:rPr>
              <w:t xml:space="preserve">PROJECT </w:t>
            </w:r>
            <w:r w:rsidR="00A324EF" w:rsidRPr="00662A60">
              <w:rPr>
                <w:b/>
                <w:sz w:val="20"/>
                <w:szCs w:val="20"/>
              </w:rPr>
              <w:t>DESCRIPTION</w:t>
            </w:r>
          </w:p>
        </w:tc>
      </w:tr>
      <w:tr w:rsidR="007D2E32" w:rsidRPr="00662A60" w14:paraId="35C5C5AA" w14:textId="77777777" w:rsidTr="007D2E32">
        <w:tc>
          <w:tcPr>
            <w:tcW w:w="419" w:type="dxa"/>
          </w:tcPr>
          <w:p w14:paraId="581FB318" w14:textId="59C16BA9" w:rsidR="007D2E32" w:rsidRPr="00662A60" w:rsidRDefault="00E644D3" w:rsidP="00864C68">
            <w:pPr>
              <w:jc w:val="both"/>
              <w:rPr>
                <w:sz w:val="20"/>
                <w:szCs w:val="20"/>
              </w:rPr>
            </w:pPr>
            <w:r w:rsidRPr="00662A60">
              <w:rPr>
                <w:sz w:val="20"/>
                <w:szCs w:val="20"/>
              </w:rPr>
              <w:t>28</w:t>
            </w:r>
          </w:p>
        </w:tc>
        <w:tc>
          <w:tcPr>
            <w:tcW w:w="8931" w:type="dxa"/>
            <w:gridSpan w:val="2"/>
          </w:tcPr>
          <w:p w14:paraId="53269608" w14:textId="77777777" w:rsidR="007D2E32" w:rsidRPr="00662A60" w:rsidRDefault="007D2E32" w:rsidP="00864C68">
            <w:pPr>
              <w:jc w:val="both"/>
              <w:rPr>
                <w:sz w:val="20"/>
                <w:szCs w:val="20"/>
              </w:rPr>
            </w:pPr>
            <w:r w:rsidRPr="00662A60">
              <w:rPr>
                <w:sz w:val="20"/>
                <w:szCs w:val="20"/>
              </w:rPr>
              <w:t xml:space="preserve">Provide a clear and concise </w:t>
            </w:r>
            <w:r w:rsidRPr="00662A60">
              <w:rPr>
                <w:b/>
                <w:sz w:val="20"/>
                <w:szCs w:val="20"/>
              </w:rPr>
              <w:t xml:space="preserve">description of the overall proposed project </w:t>
            </w:r>
            <w:r w:rsidRPr="00662A60">
              <w:rPr>
                <w:sz w:val="20"/>
                <w:szCs w:val="20"/>
              </w:rPr>
              <w:t>including all work activities, number of businesses/properties involved, the type of assistance needed and why:</w:t>
            </w:r>
          </w:p>
          <w:p w14:paraId="0A56837B" w14:textId="77777777" w:rsidR="007D2E32" w:rsidRPr="00662A60" w:rsidRDefault="007D2E32" w:rsidP="00864C68">
            <w:pPr>
              <w:jc w:val="both"/>
              <w:rPr>
                <w:sz w:val="20"/>
                <w:szCs w:val="20"/>
              </w:rPr>
            </w:pPr>
          </w:p>
          <w:p w14:paraId="33FEBF9B" w14:textId="77777777" w:rsidR="007D2E32" w:rsidRPr="00662A60" w:rsidRDefault="007D2E32" w:rsidP="00864C68">
            <w:pPr>
              <w:jc w:val="both"/>
              <w:rPr>
                <w:b/>
                <w:sz w:val="20"/>
                <w:szCs w:val="20"/>
              </w:rPr>
            </w:pPr>
            <w:r w:rsidRPr="00662A60">
              <w:rPr>
                <w:b/>
                <w:sz w:val="20"/>
                <w:szCs w:val="20"/>
              </w:rPr>
              <w:fldChar w:fldCharType="begin">
                <w:ffData>
                  <w:name w:val="Text41"/>
                  <w:enabled/>
                  <w:calcOnExit w:val="0"/>
                  <w:textInput/>
                </w:ffData>
              </w:fldChar>
            </w:r>
            <w:bookmarkStart w:id="56" w:name="Text41"/>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56"/>
          </w:p>
          <w:p w14:paraId="4F096072" w14:textId="77777777" w:rsidR="007D2E32" w:rsidRPr="00662A60" w:rsidRDefault="007D2E32" w:rsidP="00864C68">
            <w:pPr>
              <w:jc w:val="both"/>
              <w:rPr>
                <w:sz w:val="20"/>
                <w:szCs w:val="20"/>
              </w:rPr>
            </w:pPr>
          </w:p>
        </w:tc>
      </w:tr>
      <w:tr w:rsidR="00BF26E6" w:rsidRPr="00662A60" w14:paraId="09AC0AD8" w14:textId="77777777" w:rsidTr="00BF26E6">
        <w:tc>
          <w:tcPr>
            <w:tcW w:w="419" w:type="dxa"/>
            <w:tcBorders>
              <w:bottom w:val="nil"/>
            </w:tcBorders>
          </w:tcPr>
          <w:p w14:paraId="566C7DD2" w14:textId="48EE87DA" w:rsidR="00BF26E6" w:rsidRPr="00662A60" w:rsidRDefault="00E644D3" w:rsidP="00864C68">
            <w:pPr>
              <w:jc w:val="both"/>
              <w:rPr>
                <w:sz w:val="20"/>
                <w:szCs w:val="20"/>
              </w:rPr>
            </w:pPr>
            <w:r w:rsidRPr="00662A60">
              <w:rPr>
                <w:sz w:val="20"/>
                <w:szCs w:val="20"/>
              </w:rPr>
              <w:lastRenderedPageBreak/>
              <w:t>29</w:t>
            </w:r>
          </w:p>
        </w:tc>
        <w:tc>
          <w:tcPr>
            <w:tcW w:w="8931" w:type="dxa"/>
            <w:gridSpan w:val="2"/>
            <w:tcBorders>
              <w:bottom w:val="nil"/>
            </w:tcBorders>
          </w:tcPr>
          <w:p w14:paraId="1B23BAFB" w14:textId="77777777" w:rsidR="00BF26E6" w:rsidRPr="00662A60" w:rsidRDefault="00BF26E6" w:rsidP="00864C68">
            <w:pPr>
              <w:jc w:val="both"/>
              <w:rPr>
                <w:sz w:val="20"/>
                <w:szCs w:val="20"/>
              </w:rPr>
            </w:pPr>
            <w:r w:rsidRPr="00662A60">
              <w:rPr>
                <w:b/>
                <w:sz w:val="20"/>
                <w:szCs w:val="20"/>
              </w:rPr>
              <w:t>Check all that apply</w:t>
            </w:r>
            <w:r w:rsidRPr="00662A60">
              <w:rPr>
                <w:sz w:val="20"/>
                <w:szCs w:val="20"/>
              </w:rPr>
              <w:t xml:space="preserve"> and/or will occur for this project:</w:t>
            </w:r>
          </w:p>
          <w:p w14:paraId="44C8F2EB" w14:textId="77777777" w:rsidR="00BF26E6" w:rsidRPr="00662A60" w:rsidRDefault="00BF26E6" w:rsidP="00864C68">
            <w:pPr>
              <w:jc w:val="both"/>
              <w:rPr>
                <w:b/>
                <w:sz w:val="20"/>
                <w:szCs w:val="20"/>
              </w:rPr>
            </w:pPr>
            <w:r w:rsidRPr="00662A60">
              <w:rPr>
                <w:sz w:val="20"/>
                <w:szCs w:val="20"/>
              </w:rPr>
              <w:t xml:space="preserve">Comments:  </w:t>
            </w:r>
            <w:r w:rsidRPr="00662A60">
              <w:rPr>
                <w:b/>
                <w:sz w:val="20"/>
                <w:szCs w:val="20"/>
              </w:rPr>
              <w:fldChar w:fldCharType="begin">
                <w:ffData>
                  <w:name w:val="Text143"/>
                  <w:enabled/>
                  <w:calcOnExit w:val="0"/>
                  <w:textInput/>
                </w:ffData>
              </w:fldChar>
            </w:r>
            <w:bookmarkStart w:id="57" w:name="Text143"/>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57"/>
          </w:p>
          <w:p w14:paraId="6C1C0300" w14:textId="230EE5E0" w:rsidR="007E3B30" w:rsidRPr="00662A60" w:rsidRDefault="007E3B30" w:rsidP="00864C68">
            <w:pPr>
              <w:jc w:val="both"/>
              <w:rPr>
                <w:sz w:val="20"/>
                <w:szCs w:val="20"/>
              </w:rPr>
            </w:pPr>
          </w:p>
        </w:tc>
      </w:tr>
      <w:tr w:rsidR="002C59C6" w:rsidRPr="00662A60" w14:paraId="048D556A" w14:textId="77777777" w:rsidTr="008104B6">
        <w:trPr>
          <w:trHeight w:val="540"/>
        </w:trPr>
        <w:tc>
          <w:tcPr>
            <w:tcW w:w="419" w:type="dxa"/>
            <w:tcBorders>
              <w:top w:val="nil"/>
            </w:tcBorders>
          </w:tcPr>
          <w:p w14:paraId="2828AD0E" w14:textId="77777777" w:rsidR="002C59C6" w:rsidRPr="00662A60" w:rsidRDefault="002C59C6" w:rsidP="00864C68">
            <w:pPr>
              <w:jc w:val="both"/>
              <w:rPr>
                <w:sz w:val="20"/>
                <w:szCs w:val="20"/>
              </w:rPr>
            </w:pPr>
          </w:p>
        </w:tc>
        <w:tc>
          <w:tcPr>
            <w:tcW w:w="3986" w:type="dxa"/>
            <w:tcBorders>
              <w:top w:val="nil"/>
            </w:tcBorders>
          </w:tcPr>
          <w:p w14:paraId="3B83A87C" w14:textId="77777777" w:rsidR="002C59C6" w:rsidRPr="00662A60" w:rsidRDefault="002C59C6" w:rsidP="007C1E33">
            <w:pPr>
              <w:rPr>
                <w:b/>
                <w:sz w:val="18"/>
                <w:szCs w:val="18"/>
              </w:rPr>
            </w:pPr>
            <w:r w:rsidRPr="00662A60">
              <w:rPr>
                <w:b/>
                <w:sz w:val="18"/>
                <w:szCs w:val="18"/>
              </w:rPr>
              <w:t>National Objective</w:t>
            </w:r>
          </w:p>
          <w:p w14:paraId="0F682F53" w14:textId="77777777" w:rsidR="002C59C6" w:rsidRPr="00662A60" w:rsidRDefault="002C59C6" w:rsidP="007C1E33">
            <w:pPr>
              <w:rPr>
                <w:sz w:val="18"/>
                <w:szCs w:val="18"/>
              </w:rPr>
            </w:pPr>
            <w:r w:rsidRPr="00662A60">
              <w:rPr>
                <w:sz w:val="18"/>
                <w:szCs w:val="18"/>
              </w:rPr>
              <w:fldChar w:fldCharType="begin">
                <w:ffData>
                  <w:name w:val="Check40"/>
                  <w:enabled/>
                  <w:calcOnExit w:val="0"/>
                  <w:checkBox>
                    <w:sizeAuto/>
                    <w:default w:val="0"/>
                  </w:checkBox>
                </w:ffData>
              </w:fldChar>
            </w:r>
            <w:bookmarkStart w:id="58" w:name="Check40"/>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58"/>
            <w:r w:rsidRPr="00662A60">
              <w:rPr>
                <w:sz w:val="18"/>
                <w:szCs w:val="18"/>
              </w:rPr>
              <w:t xml:space="preserve"> Benefit persons of low/mod income</w:t>
            </w:r>
          </w:p>
          <w:p w14:paraId="2AEC38A7" w14:textId="1BA1BD47" w:rsidR="002C59C6" w:rsidRPr="00662A60" w:rsidRDefault="002C59C6" w:rsidP="007C1E33">
            <w:pPr>
              <w:ind w:firstLine="278"/>
              <w:rPr>
                <w:sz w:val="18"/>
                <w:szCs w:val="18"/>
              </w:rPr>
            </w:pPr>
            <w:r w:rsidRPr="00662A60">
              <w:rPr>
                <w:sz w:val="18"/>
                <w:szCs w:val="18"/>
              </w:rPr>
              <w:fldChar w:fldCharType="begin">
                <w:ffData>
                  <w:name w:val="Check45"/>
                  <w:enabled/>
                  <w:calcOnExit w:val="0"/>
                  <w:checkBox>
                    <w:sizeAuto/>
                    <w:default w:val="0"/>
                  </w:checkBox>
                </w:ffData>
              </w:fldChar>
            </w:r>
            <w:bookmarkStart w:id="59" w:name="Check45"/>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59"/>
            <w:r w:rsidRPr="00662A60">
              <w:rPr>
                <w:sz w:val="18"/>
                <w:szCs w:val="18"/>
              </w:rPr>
              <w:t xml:space="preserve"> Job Creation</w:t>
            </w:r>
          </w:p>
          <w:p w14:paraId="26E71147" w14:textId="335CE4A0" w:rsidR="008F4FF9" w:rsidRPr="00662A60" w:rsidRDefault="008F4FF9" w:rsidP="007C1E33">
            <w:pPr>
              <w:ind w:firstLine="278"/>
              <w:rPr>
                <w:sz w:val="18"/>
                <w:szCs w:val="18"/>
              </w:rPr>
            </w:pPr>
            <w:r w:rsidRPr="00662A60">
              <w:rPr>
                <w:sz w:val="18"/>
                <w:szCs w:val="18"/>
              </w:rPr>
              <w:fldChar w:fldCharType="begin">
                <w:ffData>
                  <w:name w:val="Check127"/>
                  <w:enabled/>
                  <w:calcOnExit w:val="0"/>
                  <w:checkBox>
                    <w:sizeAuto/>
                    <w:default w:val="0"/>
                  </w:checkBox>
                </w:ffData>
              </w:fldChar>
            </w:r>
            <w:bookmarkStart w:id="60" w:name="Check127"/>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0"/>
            <w:r w:rsidRPr="00662A60">
              <w:rPr>
                <w:sz w:val="18"/>
                <w:szCs w:val="18"/>
              </w:rPr>
              <w:t xml:space="preserve"> Job Retention, Covid-19 Response</w:t>
            </w:r>
          </w:p>
          <w:p w14:paraId="23378A39" w14:textId="41FD2E8E" w:rsidR="002C59C6" w:rsidRPr="00662A60" w:rsidRDefault="002C59C6" w:rsidP="007C1E33">
            <w:pPr>
              <w:rPr>
                <w:sz w:val="18"/>
                <w:szCs w:val="18"/>
              </w:rPr>
            </w:pPr>
          </w:p>
          <w:p w14:paraId="6F2759F6" w14:textId="77777777" w:rsidR="007E3B30" w:rsidRPr="00662A60" w:rsidRDefault="007E3B30" w:rsidP="007E3B30">
            <w:pPr>
              <w:rPr>
                <w:b/>
                <w:sz w:val="18"/>
                <w:szCs w:val="18"/>
              </w:rPr>
            </w:pPr>
            <w:r w:rsidRPr="00662A60">
              <w:rPr>
                <w:b/>
                <w:sz w:val="18"/>
                <w:szCs w:val="18"/>
              </w:rPr>
              <w:t>Interest Rate</w:t>
            </w:r>
          </w:p>
          <w:p w14:paraId="53B31DF7" w14:textId="77777777" w:rsidR="007E3B30" w:rsidRPr="00662A60" w:rsidRDefault="007E3B30" w:rsidP="007E3B30">
            <w:pPr>
              <w:rPr>
                <w:sz w:val="18"/>
                <w:szCs w:val="18"/>
              </w:rPr>
            </w:pPr>
            <w:r w:rsidRPr="00662A60">
              <w:rPr>
                <w:sz w:val="18"/>
                <w:szCs w:val="18"/>
              </w:rPr>
              <w:fldChar w:fldCharType="begin">
                <w:ffData>
                  <w:name w:val="Check115"/>
                  <w:enabled/>
                  <w:calcOnExit w:val="0"/>
                  <w:checkBox>
                    <w:sizeAuto/>
                    <w:default w:val="0"/>
                  </w:checkBox>
                </w:ffData>
              </w:fldChar>
            </w:r>
            <w:bookmarkStart w:id="61" w:name="Check115"/>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1"/>
            <w:r w:rsidRPr="00662A60">
              <w:rPr>
                <w:sz w:val="18"/>
                <w:szCs w:val="18"/>
              </w:rPr>
              <w:t xml:space="preserve"> 2.00% over Wall Street Journal Prime OR</w:t>
            </w:r>
          </w:p>
          <w:p w14:paraId="19916047" w14:textId="77777777" w:rsidR="007E3B30" w:rsidRPr="00662A60" w:rsidRDefault="007E3B30" w:rsidP="007E3B30">
            <w:pPr>
              <w:rPr>
                <w:sz w:val="18"/>
                <w:szCs w:val="18"/>
              </w:rPr>
            </w:pPr>
            <w:r w:rsidRPr="00662A60">
              <w:rPr>
                <w:sz w:val="18"/>
                <w:szCs w:val="18"/>
              </w:rPr>
              <w:fldChar w:fldCharType="begin">
                <w:ffData>
                  <w:name w:val="Check116"/>
                  <w:enabled/>
                  <w:calcOnExit w:val="0"/>
                  <w:checkBox>
                    <w:sizeAuto/>
                    <w:default w:val="0"/>
                  </w:checkBox>
                </w:ffData>
              </w:fldChar>
            </w:r>
            <w:bookmarkStart w:id="62" w:name="Check116"/>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2"/>
            <w:r w:rsidRPr="00662A60">
              <w:rPr>
                <w:sz w:val="18"/>
                <w:szCs w:val="18"/>
              </w:rPr>
              <w:t xml:space="preserve"> 5.99% or higher OR</w:t>
            </w:r>
          </w:p>
          <w:p w14:paraId="79274B92" w14:textId="77777777" w:rsidR="007E3B30" w:rsidRPr="00662A60" w:rsidRDefault="007E3B30" w:rsidP="007E3B30">
            <w:pPr>
              <w:rPr>
                <w:sz w:val="18"/>
                <w:szCs w:val="18"/>
              </w:rPr>
            </w:pPr>
            <w:r w:rsidRPr="00662A60">
              <w:rPr>
                <w:sz w:val="18"/>
                <w:szCs w:val="18"/>
              </w:rPr>
              <w:fldChar w:fldCharType="begin">
                <w:ffData>
                  <w:name w:val="Check117"/>
                  <w:enabled/>
                  <w:calcOnExit w:val="0"/>
                  <w:checkBox>
                    <w:sizeAuto/>
                    <w:default w:val="0"/>
                  </w:checkBox>
                </w:ffData>
              </w:fldChar>
            </w:r>
            <w:bookmarkStart w:id="63" w:name="Check117"/>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3"/>
            <w:r w:rsidRPr="00662A60">
              <w:rPr>
                <w:sz w:val="18"/>
                <w:szCs w:val="18"/>
              </w:rPr>
              <w:t xml:space="preserve"> Justification provided in Financial Memorandum</w:t>
            </w:r>
          </w:p>
          <w:p w14:paraId="738B20B0" w14:textId="77777777" w:rsidR="007E3B30" w:rsidRPr="00662A60" w:rsidRDefault="007E3B30" w:rsidP="007E3B30">
            <w:pPr>
              <w:rPr>
                <w:sz w:val="18"/>
                <w:szCs w:val="18"/>
              </w:rPr>
            </w:pPr>
          </w:p>
          <w:p w14:paraId="3B71FB7F" w14:textId="77777777" w:rsidR="007E3B30" w:rsidRPr="00662A60" w:rsidRDefault="007E3B30" w:rsidP="007E3B30">
            <w:pPr>
              <w:rPr>
                <w:b/>
                <w:sz w:val="18"/>
                <w:szCs w:val="18"/>
              </w:rPr>
            </w:pPr>
            <w:r w:rsidRPr="00662A60">
              <w:rPr>
                <w:b/>
                <w:sz w:val="18"/>
                <w:szCs w:val="18"/>
              </w:rPr>
              <w:t>Term</w:t>
            </w:r>
          </w:p>
          <w:p w14:paraId="1EC9FED8" w14:textId="77777777" w:rsidR="007E3B30" w:rsidRPr="00662A60" w:rsidRDefault="007E3B30" w:rsidP="007E3B30">
            <w:pPr>
              <w:rPr>
                <w:sz w:val="18"/>
                <w:szCs w:val="18"/>
              </w:rPr>
            </w:pPr>
            <w:r w:rsidRPr="00662A60">
              <w:rPr>
                <w:sz w:val="18"/>
                <w:szCs w:val="18"/>
              </w:rPr>
              <w:fldChar w:fldCharType="begin">
                <w:ffData>
                  <w:name w:val="Check118"/>
                  <w:enabled/>
                  <w:calcOnExit w:val="0"/>
                  <w:checkBox>
                    <w:sizeAuto/>
                    <w:default w:val="0"/>
                  </w:checkBox>
                </w:ffData>
              </w:fldChar>
            </w:r>
            <w:bookmarkStart w:id="64" w:name="Check118"/>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4"/>
            <w:r w:rsidRPr="00662A60">
              <w:rPr>
                <w:sz w:val="18"/>
                <w:szCs w:val="18"/>
              </w:rPr>
              <w:t xml:space="preserve"> Working Capital - Maximum 18 initial months followed by 12 months</w:t>
            </w:r>
          </w:p>
          <w:p w14:paraId="464277CA" w14:textId="77777777" w:rsidR="007E3B30" w:rsidRPr="00662A60" w:rsidRDefault="007E3B30" w:rsidP="007E3B30">
            <w:pPr>
              <w:rPr>
                <w:sz w:val="18"/>
                <w:szCs w:val="18"/>
              </w:rPr>
            </w:pPr>
            <w:r w:rsidRPr="00662A60">
              <w:rPr>
                <w:sz w:val="18"/>
                <w:szCs w:val="18"/>
              </w:rPr>
              <w:fldChar w:fldCharType="begin">
                <w:ffData>
                  <w:name w:val="Check119"/>
                  <w:enabled/>
                  <w:calcOnExit w:val="0"/>
                  <w:checkBox>
                    <w:sizeAuto/>
                    <w:default w:val="0"/>
                  </w:checkBox>
                </w:ffData>
              </w:fldChar>
            </w:r>
            <w:bookmarkStart w:id="65" w:name="Check119"/>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5"/>
            <w:r w:rsidRPr="00662A60">
              <w:rPr>
                <w:sz w:val="18"/>
                <w:szCs w:val="18"/>
              </w:rPr>
              <w:t xml:space="preserve"> Permanent Working Capital - Maximum term and amortization of 36 months.  </w:t>
            </w:r>
          </w:p>
          <w:p w14:paraId="585529A7" w14:textId="423A4D7F" w:rsidR="007E3B30" w:rsidRPr="00662A60" w:rsidRDefault="007E3B30" w:rsidP="00D96704">
            <w:pPr>
              <w:rPr>
                <w:sz w:val="18"/>
                <w:szCs w:val="18"/>
              </w:rPr>
            </w:pPr>
            <w:r w:rsidRPr="00662A60">
              <w:rPr>
                <w:sz w:val="18"/>
                <w:szCs w:val="18"/>
              </w:rPr>
              <w:fldChar w:fldCharType="begin">
                <w:ffData>
                  <w:name w:val="Check120"/>
                  <w:enabled/>
                  <w:calcOnExit w:val="0"/>
                  <w:checkBox>
                    <w:sizeAuto/>
                    <w:default w:val="0"/>
                  </w:checkBox>
                </w:ffData>
              </w:fldChar>
            </w:r>
            <w:bookmarkStart w:id="66" w:name="Check120"/>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6"/>
            <w:r w:rsidRPr="00662A60">
              <w:rPr>
                <w:sz w:val="18"/>
                <w:szCs w:val="18"/>
              </w:rPr>
              <w:t xml:space="preserve"> Equipment - Maximum term of 10 years or the appraised useful life, whichever is shorter.  Maximum amortization of 10 years. </w:t>
            </w:r>
          </w:p>
          <w:p w14:paraId="562BC4D5" w14:textId="77777777" w:rsidR="007E3B30" w:rsidRPr="00662A60" w:rsidRDefault="007E3B30" w:rsidP="007E3B30">
            <w:pPr>
              <w:rPr>
                <w:sz w:val="18"/>
                <w:szCs w:val="18"/>
              </w:rPr>
            </w:pPr>
            <w:r w:rsidRPr="00662A60">
              <w:rPr>
                <w:sz w:val="18"/>
                <w:szCs w:val="18"/>
              </w:rPr>
              <w:fldChar w:fldCharType="begin">
                <w:ffData>
                  <w:name w:val="Check123"/>
                  <w:enabled/>
                  <w:calcOnExit w:val="0"/>
                  <w:checkBox>
                    <w:sizeAuto/>
                    <w:default w:val="0"/>
                  </w:checkBox>
                </w:ffData>
              </w:fldChar>
            </w:r>
            <w:bookmarkStart w:id="67" w:name="Check123"/>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7"/>
            <w:r w:rsidRPr="00662A60">
              <w:rPr>
                <w:sz w:val="18"/>
                <w:szCs w:val="18"/>
              </w:rPr>
              <w:t xml:space="preserve"> Exceptions shall require unanimous support by the Loan Approval Committee of the CRLF or RLFA.</w:t>
            </w:r>
          </w:p>
          <w:p w14:paraId="28EFD481" w14:textId="13B82751" w:rsidR="007E3B30" w:rsidRPr="00662A60" w:rsidRDefault="007E3B30" w:rsidP="007C1E33">
            <w:pPr>
              <w:rPr>
                <w:sz w:val="18"/>
                <w:szCs w:val="18"/>
              </w:rPr>
            </w:pPr>
          </w:p>
          <w:p w14:paraId="7DB0EC58" w14:textId="77777777" w:rsidR="007E3B30" w:rsidRPr="00662A60" w:rsidRDefault="007E3B30" w:rsidP="007E3B30">
            <w:pPr>
              <w:rPr>
                <w:b/>
                <w:sz w:val="18"/>
                <w:szCs w:val="18"/>
              </w:rPr>
            </w:pPr>
            <w:r w:rsidRPr="00662A60">
              <w:rPr>
                <w:b/>
                <w:sz w:val="18"/>
                <w:szCs w:val="18"/>
              </w:rPr>
              <w:t>Budget</w:t>
            </w:r>
          </w:p>
          <w:p w14:paraId="0767F05F" w14:textId="77777777" w:rsidR="007E3B30" w:rsidRPr="00662A60" w:rsidRDefault="007E3B30" w:rsidP="007E3B30">
            <w:pPr>
              <w:rPr>
                <w:sz w:val="18"/>
                <w:szCs w:val="18"/>
              </w:rPr>
            </w:pPr>
            <w:r w:rsidRPr="00662A60">
              <w:rPr>
                <w:sz w:val="18"/>
                <w:szCs w:val="18"/>
              </w:rPr>
              <w:fldChar w:fldCharType="begin">
                <w:ffData>
                  <w:name w:val="Check100"/>
                  <w:enabled/>
                  <w:calcOnExit w:val="0"/>
                  <w:checkBox>
                    <w:sizeAuto/>
                    <w:default w:val="0"/>
                  </w:checkBox>
                </w:ffData>
              </w:fldChar>
            </w:r>
            <w:bookmarkStart w:id="68" w:name="Check100"/>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8"/>
            <w:r w:rsidRPr="00662A60">
              <w:rPr>
                <w:sz w:val="18"/>
                <w:szCs w:val="18"/>
              </w:rPr>
              <w:t xml:space="preserve"> Other funding sources in project</w:t>
            </w:r>
          </w:p>
          <w:p w14:paraId="7C204982" w14:textId="77777777" w:rsidR="007E3B30" w:rsidRPr="00662A60" w:rsidRDefault="007E3B30" w:rsidP="007C1E33">
            <w:pPr>
              <w:rPr>
                <w:sz w:val="18"/>
                <w:szCs w:val="18"/>
              </w:rPr>
            </w:pPr>
          </w:p>
          <w:p w14:paraId="18F92B9C" w14:textId="77777777" w:rsidR="002C59C6" w:rsidRPr="00662A60" w:rsidRDefault="002C59C6" w:rsidP="007C1E33">
            <w:pPr>
              <w:rPr>
                <w:b/>
                <w:sz w:val="18"/>
                <w:szCs w:val="18"/>
              </w:rPr>
            </w:pPr>
            <w:r w:rsidRPr="00662A60">
              <w:rPr>
                <w:b/>
                <w:sz w:val="18"/>
                <w:szCs w:val="18"/>
              </w:rPr>
              <w:t>Anticipated Environmental Review</w:t>
            </w:r>
          </w:p>
          <w:p w14:paraId="2A0AB087" w14:textId="77777777" w:rsidR="002C59C6" w:rsidRPr="00662A60" w:rsidRDefault="002C59C6" w:rsidP="007C1E33">
            <w:pPr>
              <w:rPr>
                <w:sz w:val="18"/>
                <w:szCs w:val="18"/>
              </w:rPr>
            </w:pPr>
            <w:r w:rsidRPr="00662A60">
              <w:rPr>
                <w:sz w:val="18"/>
                <w:szCs w:val="18"/>
              </w:rPr>
              <w:fldChar w:fldCharType="begin">
                <w:ffData>
                  <w:name w:val="Check52"/>
                  <w:enabled/>
                  <w:calcOnExit w:val="0"/>
                  <w:checkBox>
                    <w:sizeAuto/>
                    <w:default w:val="0"/>
                  </w:checkBox>
                </w:ffData>
              </w:fldChar>
            </w:r>
            <w:bookmarkStart w:id="69" w:name="Check52"/>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69"/>
            <w:r w:rsidRPr="00662A60">
              <w:rPr>
                <w:sz w:val="18"/>
                <w:szCs w:val="18"/>
              </w:rPr>
              <w:t xml:space="preserve"> Exempt</w:t>
            </w:r>
          </w:p>
          <w:p w14:paraId="7722EF00" w14:textId="77777777" w:rsidR="002C59C6" w:rsidRPr="00662A60" w:rsidRDefault="002C59C6" w:rsidP="007C1E33">
            <w:pPr>
              <w:rPr>
                <w:sz w:val="18"/>
                <w:szCs w:val="18"/>
              </w:rPr>
            </w:pPr>
            <w:r w:rsidRPr="00662A60">
              <w:rPr>
                <w:sz w:val="18"/>
                <w:szCs w:val="18"/>
              </w:rPr>
              <w:fldChar w:fldCharType="begin">
                <w:ffData>
                  <w:name w:val="Check53"/>
                  <w:enabled/>
                  <w:calcOnExit w:val="0"/>
                  <w:checkBox>
                    <w:sizeAuto/>
                    <w:default w:val="0"/>
                  </w:checkBox>
                </w:ffData>
              </w:fldChar>
            </w:r>
            <w:bookmarkStart w:id="70" w:name="Check53"/>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0"/>
            <w:r w:rsidRPr="00662A60">
              <w:rPr>
                <w:sz w:val="18"/>
                <w:szCs w:val="18"/>
              </w:rPr>
              <w:t xml:space="preserve"> Categorical Exclusion Not Subject To (CENST)</w:t>
            </w:r>
          </w:p>
          <w:p w14:paraId="2AF54B7E" w14:textId="77777777" w:rsidR="00E103B7" w:rsidRPr="00662A60" w:rsidRDefault="00E103B7" w:rsidP="00D96704">
            <w:pPr>
              <w:rPr>
                <w:sz w:val="18"/>
                <w:szCs w:val="18"/>
              </w:rPr>
            </w:pPr>
          </w:p>
        </w:tc>
        <w:tc>
          <w:tcPr>
            <w:tcW w:w="4945" w:type="dxa"/>
            <w:tcBorders>
              <w:top w:val="nil"/>
            </w:tcBorders>
          </w:tcPr>
          <w:p w14:paraId="1F5DE689" w14:textId="77777777" w:rsidR="00BF26E6" w:rsidRPr="00662A60" w:rsidRDefault="00BF26E6" w:rsidP="007C1E33">
            <w:pPr>
              <w:rPr>
                <w:b/>
                <w:sz w:val="18"/>
                <w:szCs w:val="18"/>
              </w:rPr>
            </w:pPr>
            <w:r w:rsidRPr="00662A60">
              <w:rPr>
                <w:b/>
                <w:sz w:val="18"/>
                <w:szCs w:val="18"/>
              </w:rPr>
              <w:t>Business</w:t>
            </w:r>
          </w:p>
          <w:p w14:paraId="7061CD5D" w14:textId="77777777" w:rsidR="002C59C6" w:rsidRPr="00662A60" w:rsidRDefault="002C59C6" w:rsidP="007C1E33">
            <w:pPr>
              <w:rPr>
                <w:sz w:val="18"/>
                <w:szCs w:val="18"/>
              </w:rPr>
            </w:pPr>
            <w:r w:rsidRPr="00662A60">
              <w:rPr>
                <w:sz w:val="18"/>
                <w:szCs w:val="18"/>
              </w:rPr>
              <w:fldChar w:fldCharType="begin">
                <w:ffData>
                  <w:name w:val="Check23"/>
                  <w:enabled/>
                  <w:calcOnExit w:val="0"/>
                  <w:checkBox>
                    <w:sizeAuto/>
                    <w:default w:val="0"/>
                  </w:checkBox>
                </w:ffData>
              </w:fldChar>
            </w:r>
            <w:bookmarkStart w:id="71" w:name="Check23"/>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1"/>
            <w:r w:rsidRPr="00662A60">
              <w:rPr>
                <w:sz w:val="18"/>
                <w:szCs w:val="18"/>
              </w:rPr>
              <w:t xml:space="preserve"> Seasonal Employer</w:t>
            </w:r>
          </w:p>
          <w:p w14:paraId="73106071" w14:textId="77777777" w:rsidR="002C59C6" w:rsidRPr="00662A60" w:rsidRDefault="002C59C6" w:rsidP="007C1E33">
            <w:pPr>
              <w:rPr>
                <w:sz w:val="18"/>
                <w:szCs w:val="18"/>
              </w:rPr>
            </w:pPr>
            <w:r w:rsidRPr="00662A60">
              <w:rPr>
                <w:sz w:val="18"/>
                <w:szCs w:val="18"/>
              </w:rPr>
              <w:fldChar w:fldCharType="begin">
                <w:ffData>
                  <w:name w:val="Check24"/>
                  <w:enabled/>
                  <w:calcOnExit w:val="0"/>
                  <w:checkBox>
                    <w:sizeAuto/>
                    <w:default w:val="0"/>
                  </w:checkBox>
                </w:ffData>
              </w:fldChar>
            </w:r>
            <w:bookmarkStart w:id="72" w:name="Check24"/>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2"/>
            <w:r w:rsidRPr="00662A60">
              <w:rPr>
                <w:sz w:val="18"/>
                <w:szCs w:val="18"/>
              </w:rPr>
              <w:t xml:space="preserve"> Open year round</w:t>
            </w:r>
          </w:p>
          <w:p w14:paraId="5650D266" w14:textId="77777777" w:rsidR="00826DF2" w:rsidRPr="00662A60" w:rsidRDefault="002C59C6" w:rsidP="007C1E33">
            <w:pPr>
              <w:rPr>
                <w:sz w:val="18"/>
                <w:szCs w:val="18"/>
              </w:rPr>
            </w:pPr>
            <w:r w:rsidRPr="00662A60">
              <w:rPr>
                <w:sz w:val="18"/>
                <w:szCs w:val="18"/>
              </w:rPr>
              <w:fldChar w:fldCharType="begin">
                <w:ffData>
                  <w:name w:val="Check25"/>
                  <w:enabled/>
                  <w:calcOnExit w:val="0"/>
                  <w:checkBox>
                    <w:sizeAuto/>
                    <w:default w:val="0"/>
                  </w:checkBox>
                </w:ffData>
              </w:fldChar>
            </w:r>
            <w:bookmarkStart w:id="73" w:name="Check25"/>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3"/>
            <w:r w:rsidRPr="00662A60">
              <w:rPr>
                <w:sz w:val="18"/>
                <w:szCs w:val="18"/>
              </w:rPr>
              <w:t xml:space="preserve"> Open year round but </w:t>
            </w:r>
            <w:r w:rsidR="00826DF2" w:rsidRPr="00662A60">
              <w:rPr>
                <w:sz w:val="18"/>
                <w:szCs w:val="18"/>
              </w:rPr>
              <w:t xml:space="preserve">hires additional </w:t>
            </w:r>
            <w:r w:rsidRPr="00662A60">
              <w:rPr>
                <w:sz w:val="18"/>
                <w:szCs w:val="18"/>
              </w:rPr>
              <w:t>staff in</w:t>
            </w:r>
            <w:r w:rsidR="00826DF2" w:rsidRPr="00662A60">
              <w:rPr>
                <w:sz w:val="18"/>
                <w:szCs w:val="18"/>
              </w:rPr>
              <w:t xml:space="preserve"> the</w:t>
            </w:r>
            <w:r w:rsidRPr="00662A60">
              <w:rPr>
                <w:sz w:val="18"/>
                <w:szCs w:val="18"/>
              </w:rPr>
              <w:t xml:space="preserve"> </w:t>
            </w:r>
          </w:p>
          <w:p w14:paraId="75A47CED"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5"/>
                  <w:enabled/>
                  <w:calcOnExit w:val="0"/>
                  <w:checkBox>
                    <w:sizeAuto/>
                    <w:default w:val="0"/>
                  </w:checkBox>
                </w:ffData>
              </w:fldChar>
            </w:r>
            <w:bookmarkStart w:id="74" w:name="Check105"/>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4"/>
            <w:r w:rsidRPr="00662A60">
              <w:rPr>
                <w:sz w:val="18"/>
                <w:szCs w:val="18"/>
              </w:rPr>
              <w:t xml:space="preserve"> spring</w:t>
            </w:r>
          </w:p>
          <w:p w14:paraId="42598330"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6"/>
                  <w:enabled/>
                  <w:calcOnExit w:val="0"/>
                  <w:checkBox>
                    <w:sizeAuto/>
                    <w:default w:val="0"/>
                  </w:checkBox>
                </w:ffData>
              </w:fldChar>
            </w:r>
            <w:bookmarkStart w:id="75" w:name="Check106"/>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5"/>
            <w:r w:rsidRPr="00662A60">
              <w:rPr>
                <w:sz w:val="18"/>
                <w:szCs w:val="18"/>
              </w:rPr>
              <w:t xml:space="preserve"> summer</w:t>
            </w:r>
          </w:p>
          <w:p w14:paraId="7F0AA246" w14:textId="77777777" w:rsidR="002C59C6"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7"/>
                  <w:enabled/>
                  <w:calcOnExit w:val="0"/>
                  <w:checkBox>
                    <w:sizeAuto/>
                    <w:default w:val="0"/>
                  </w:checkBox>
                </w:ffData>
              </w:fldChar>
            </w:r>
            <w:bookmarkStart w:id="76" w:name="Check107"/>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6"/>
            <w:r w:rsidRPr="00662A60">
              <w:rPr>
                <w:sz w:val="18"/>
                <w:szCs w:val="18"/>
              </w:rPr>
              <w:t xml:space="preserve"> </w:t>
            </w:r>
            <w:r w:rsidR="002C59C6" w:rsidRPr="00662A60">
              <w:rPr>
                <w:sz w:val="18"/>
                <w:szCs w:val="18"/>
              </w:rPr>
              <w:t>fall</w:t>
            </w:r>
          </w:p>
          <w:p w14:paraId="56004F77"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7"/>
                  <w:enabled/>
                  <w:calcOnExit w:val="0"/>
                  <w:checkBox>
                    <w:sizeAuto/>
                    <w:default w:val="0"/>
                  </w:checkBox>
                </w:ffData>
              </w:fldChar>
            </w:r>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r w:rsidRPr="00662A60">
              <w:rPr>
                <w:sz w:val="18"/>
                <w:szCs w:val="18"/>
              </w:rPr>
              <w:t xml:space="preserve"> winter</w:t>
            </w:r>
          </w:p>
          <w:p w14:paraId="64F561C5" w14:textId="77777777" w:rsidR="002C59C6" w:rsidRPr="00662A60" w:rsidRDefault="002C59C6" w:rsidP="007C1E33">
            <w:pPr>
              <w:rPr>
                <w:sz w:val="18"/>
                <w:szCs w:val="18"/>
              </w:rPr>
            </w:pPr>
            <w:r w:rsidRPr="00662A60">
              <w:rPr>
                <w:sz w:val="18"/>
                <w:szCs w:val="18"/>
              </w:rPr>
              <w:fldChar w:fldCharType="begin">
                <w:ffData>
                  <w:name w:val="Check57"/>
                  <w:enabled/>
                  <w:calcOnExit w:val="0"/>
                  <w:checkBox>
                    <w:sizeAuto/>
                    <w:default w:val="0"/>
                  </w:checkBox>
                </w:ffData>
              </w:fldChar>
            </w:r>
            <w:bookmarkStart w:id="77" w:name="Check57"/>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7"/>
            <w:r w:rsidRPr="00662A60">
              <w:rPr>
                <w:sz w:val="18"/>
                <w:szCs w:val="18"/>
              </w:rPr>
              <w:t xml:space="preserve"> </w:t>
            </w:r>
            <w:r w:rsidR="002971DA" w:rsidRPr="00662A60">
              <w:rPr>
                <w:sz w:val="18"/>
                <w:szCs w:val="18"/>
              </w:rPr>
              <w:t>New business - no current staff</w:t>
            </w:r>
          </w:p>
          <w:p w14:paraId="34B49EBB" w14:textId="77777777" w:rsidR="00500C83" w:rsidRPr="00662A60" w:rsidRDefault="00500C83" w:rsidP="007C1E33">
            <w:pPr>
              <w:rPr>
                <w:sz w:val="18"/>
                <w:szCs w:val="18"/>
              </w:rPr>
            </w:pPr>
            <w:r w:rsidRPr="00662A60">
              <w:rPr>
                <w:sz w:val="18"/>
                <w:szCs w:val="18"/>
              </w:rPr>
              <w:fldChar w:fldCharType="begin">
                <w:ffData>
                  <w:name w:val="Check102"/>
                  <w:enabled/>
                  <w:calcOnExit w:val="0"/>
                  <w:checkBox>
                    <w:sizeAuto/>
                    <w:default w:val="0"/>
                  </w:checkBox>
                </w:ffData>
              </w:fldChar>
            </w:r>
            <w:bookmarkStart w:id="78" w:name="Check102"/>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8"/>
            <w:r w:rsidRPr="00662A60">
              <w:rPr>
                <w:sz w:val="18"/>
                <w:szCs w:val="18"/>
              </w:rPr>
              <w:t xml:space="preserve"> New busines</w:t>
            </w:r>
            <w:r w:rsidR="00826DF2" w:rsidRPr="00662A60">
              <w:rPr>
                <w:sz w:val="18"/>
                <w:szCs w:val="18"/>
              </w:rPr>
              <w:t xml:space="preserve">s </w:t>
            </w:r>
            <w:r w:rsidRPr="00662A60">
              <w:rPr>
                <w:sz w:val="18"/>
                <w:szCs w:val="18"/>
              </w:rPr>
              <w:t>location</w:t>
            </w:r>
            <w:r w:rsidR="00826DF2" w:rsidRPr="00662A60">
              <w:rPr>
                <w:sz w:val="18"/>
                <w:szCs w:val="18"/>
              </w:rPr>
              <w:t xml:space="preserve"> – no current staff</w:t>
            </w:r>
          </w:p>
          <w:p w14:paraId="103A2F72" w14:textId="77777777" w:rsidR="00826DF2" w:rsidRPr="00662A60" w:rsidRDefault="00826DF2" w:rsidP="007C1E33">
            <w:pPr>
              <w:rPr>
                <w:sz w:val="18"/>
                <w:szCs w:val="18"/>
              </w:rPr>
            </w:pPr>
            <w:r w:rsidRPr="00662A60">
              <w:rPr>
                <w:sz w:val="18"/>
                <w:szCs w:val="18"/>
              </w:rPr>
              <w:fldChar w:fldCharType="begin">
                <w:ffData>
                  <w:name w:val="Check102"/>
                  <w:enabled/>
                  <w:calcOnExit w:val="0"/>
                  <w:checkBox>
                    <w:sizeAuto/>
                    <w:default w:val="0"/>
                  </w:checkBox>
                </w:ffData>
              </w:fldChar>
            </w:r>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r w:rsidRPr="00662A60">
              <w:rPr>
                <w:sz w:val="18"/>
                <w:szCs w:val="18"/>
              </w:rPr>
              <w:t xml:space="preserve"> New business location – staff transferring from another location</w:t>
            </w:r>
          </w:p>
          <w:p w14:paraId="233AF525" w14:textId="77777777" w:rsidR="002C59C6" w:rsidRPr="00662A60" w:rsidRDefault="002C59C6" w:rsidP="007C1E33">
            <w:pPr>
              <w:rPr>
                <w:sz w:val="18"/>
                <w:szCs w:val="18"/>
              </w:rPr>
            </w:pPr>
          </w:p>
          <w:p w14:paraId="228E8583" w14:textId="77777777" w:rsidR="007E3B30" w:rsidRPr="00662A60" w:rsidRDefault="007E3B30" w:rsidP="007E3B30">
            <w:pPr>
              <w:rPr>
                <w:b/>
                <w:sz w:val="18"/>
                <w:szCs w:val="18"/>
              </w:rPr>
            </w:pPr>
            <w:r w:rsidRPr="00662A60">
              <w:rPr>
                <w:b/>
                <w:sz w:val="18"/>
                <w:szCs w:val="18"/>
              </w:rPr>
              <w:t>Job Activities</w:t>
            </w:r>
          </w:p>
          <w:p w14:paraId="50A4B5E0" w14:textId="77777777" w:rsidR="007E3B30" w:rsidRPr="00662A60" w:rsidRDefault="007E3B30" w:rsidP="007E3B30">
            <w:pPr>
              <w:rPr>
                <w:sz w:val="18"/>
                <w:szCs w:val="18"/>
              </w:rPr>
            </w:pPr>
            <w:r w:rsidRPr="00662A60">
              <w:rPr>
                <w:sz w:val="18"/>
                <w:szCs w:val="18"/>
              </w:rPr>
              <w:fldChar w:fldCharType="begin">
                <w:ffData>
                  <w:name w:val="Check108"/>
                  <w:enabled/>
                  <w:calcOnExit w:val="0"/>
                  <w:checkBox>
                    <w:sizeAuto/>
                    <w:default w:val="0"/>
                  </w:checkBox>
                </w:ffData>
              </w:fldChar>
            </w:r>
            <w:bookmarkStart w:id="79" w:name="Check108"/>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79"/>
            <w:r w:rsidRPr="00662A60">
              <w:rPr>
                <w:sz w:val="18"/>
                <w:szCs w:val="18"/>
              </w:rPr>
              <w:t xml:space="preserve"> NA</w:t>
            </w:r>
          </w:p>
          <w:p w14:paraId="59E2308F" w14:textId="77777777" w:rsidR="007E3B30" w:rsidRPr="00662A60" w:rsidRDefault="007E3B30" w:rsidP="007E3B30">
            <w:pPr>
              <w:rPr>
                <w:sz w:val="18"/>
                <w:szCs w:val="18"/>
              </w:rPr>
            </w:pPr>
            <w:r w:rsidRPr="00662A60">
              <w:rPr>
                <w:sz w:val="18"/>
                <w:szCs w:val="18"/>
              </w:rPr>
              <w:fldChar w:fldCharType="begin">
                <w:ffData>
                  <w:name w:val="Check113"/>
                  <w:enabled/>
                  <w:calcOnExit w:val="0"/>
                  <w:checkBox>
                    <w:sizeAuto/>
                    <w:default w:val="0"/>
                  </w:checkBox>
                </w:ffData>
              </w:fldChar>
            </w:r>
            <w:bookmarkStart w:id="80" w:name="Check113"/>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0"/>
            <w:r w:rsidRPr="00662A60">
              <w:rPr>
                <w:sz w:val="18"/>
                <w:szCs w:val="18"/>
              </w:rPr>
              <w:t xml:space="preserve"> Constructions activities for building built 1978 or prior</w:t>
            </w:r>
          </w:p>
          <w:p w14:paraId="6F0ADCB7" w14:textId="481FC7FF" w:rsidR="007E3B30" w:rsidRPr="00662A60" w:rsidRDefault="007E3B30" w:rsidP="007E3B30">
            <w:pPr>
              <w:rPr>
                <w:sz w:val="18"/>
                <w:szCs w:val="18"/>
              </w:rPr>
            </w:pPr>
            <w:r w:rsidRPr="00662A60">
              <w:rPr>
                <w:sz w:val="18"/>
                <w:szCs w:val="18"/>
              </w:rPr>
              <w:fldChar w:fldCharType="begin">
                <w:ffData>
                  <w:name w:val="Check109"/>
                  <w:enabled/>
                  <w:calcOnExit w:val="0"/>
                  <w:checkBox>
                    <w:sizeAuto/>
                    <w:default w:val="0"/>
                  </w:checkBox>
                </w:ffData>
              </w:fldChar>
            </w:r>
            <w:bookmarkStart w:id="81" w:name="Check109"/>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1"/>
            <w:r w:rsidRPr="00662A60">
              <w:rPr>
                <w:sz w:val="18"/>
                <w:szCs w:val="18"/>
              </w:rPr>
              <w:t xml:space="preserve"> Construction activities with residential or common areas</w:t>
            </w:r>
          </w:p>
          <w:p w14:paraId="0EC23C70" w14:textId="77777777" w:rsidR="007E3B30" w:rsidRPr="00662A60" w:rsidRDefault="007E3B30" w:rsidP="007E3B30">
            <w:pPr>
              <w:rPr>
                <w:sz w:val="18"/>
                <w:szCs w:val="18"/>
              </w:rPr>
            </w:pPr>
            <w:r w:rsidRPr="00662A60">
              <w:rPr>
                <w:sz w:val="18"/>
                <w:szCs w:val="18"/>
              </w:rPr>
              <w:fldChar w:fldCharType="begin">
                <w:ffData>
                  <w:name w:val="Check101"/>
                  <w:enabled/>
                  <w:calcOnExit w:val="0"/>
                  <w:checkBox>
                    <w:sizeAuto/>
                    <w:default w:val="0"/>
                  </w:checkBox>
                </w:ffData>
              </w:fldChar>
            </w:r>
            <w:bookmarkStart w:id="82" w:name="Check101"/>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2"/>
            <w:r w:rsidRPr="00662A60">
              <w:rPr>
                <w:sz w:val="18"/>
                <w:szCs w:val="18"/>
              </w:rPr>
              <w:t xml:space="preserve"> Construction activities (ex: use of hammer and shovels, equipment installation, any digging, etc.)</w:t>
            </w:r>
          </w:p>
          <w:p w14:paraId="4C955427" w14:textId="77777777" w:rsidR="007E3B30" w:rsidRPr="00662A60" w:rsidRDefault="007E3B30" w:rsidP="007E3B30">
            <w:pPr>
              <w:rPr>
                <w:sz w:val="18"/>
                <w:szCs w:val="18"/>
              </w:rPr>
            </w:pPr>
            <w:r w:rsidRPr="00662A60">
              <w:rPr>
                <w:sz w:val="18"/>
                <w:szCs w:val="18"/>
              </w:rPr>
              <w:fldChar w:fldCharType="begin">
                <w:ffData>
                  <w:name w:val="Check30"/>
                  <w:enabled/>
                  <w:calcOnExit w:val="0"/>
                  <w:checkBox>
                    <w:sizeAuto/>
                    <w:default w:val="0"/>
                  </w:checkBox>
                </w:ffData>
              </w:fldChar>
            </w:r>
            <w:bookmarkStart w:id="83" w:name="Check30"/>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3"/>
            <w:r w:rsidRPr="00662A60">
              <w:rPr>
                <w:sz w:val="18"/>
                <w:szCs w:val="18"/>
              </w:rPr>
              <w:t xml:space="preserve"> Electrical</w:t>
            </w:r>
          </w:p>
          <w:p w14:paraId="17CA303E" w14:textId="77777777" w:rsidR="007E3B30" w:rsidRPr="00662A60" w:rsidRDefault="007E3B30" w:rsidP="007E3B30">
            <w:pPr>
              <w:rPr>
                <w:sz w:val="18"/>
                <w:szCs w:val="18"/>
              </w:rPr>
            </w:pPr>
            <w:r w:rsidRPr="00662A60">
              <w:rPr>
                <w:sz w:val="18"/>
                <w:szCs w:val="18"/>
              </w:rPr>
              <w:fldChar w:fldCharType="begin">
                <w:ffData>
                  <w:name w:val="Check31"/>
                  <w:enabled/>
                  <w:calcOnExit w:val="0"/>
                  <w:checkBox>
                    <w:sizeAuto/>
                    <w:default w:val="0"/>
                  </w:checkBox>
                </w:ffData>
              </w:fldChar>
            </w:r>
            <w:bookmarkStart w:id="84" w:name="Check31"/>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4"/>
            <w:r w:rsidRPr="00662A60">
              <w:rPr>
                <w:sz w:val="18"/>
                <w:szCs w:val="18"/>
              </w:rPr>
              <w:t xml:space="preserve"> Plumbing</w:t>
            </w:r>
          </w:p>
          <w:p w14:paraId="42A9665B" w14:textId="77777777" w:rsidR="007E3B30" w:rsidRPr="00662A60" w:rsidRDefault="007E3B30" w:rsidP="007E3B30">
            <w:pPr>
              <w:rPr>
                <w:sz w:val="18"/>
                <w:szCs w:val="18"/>
              </w:rPr>
            </w:pPr>
            <w:r w:rsidRPr="00662A60">
              <w:rPr>
                <w:sz w:val="18"/>
                <w:szCs w:val="18"/>
              </w:rPr>
              <w:fldChar w:fldCharType="begin">
                <w:ffData>
                  <w:name w:val="Check32"/>
                  <w:enabled/>
                  <w:calcOnExit w:val="0"/>
                  <w:checkBox>
                    <w:sizeAuto/>
                    <w:default w:val="0"/>
                  </w:checkBox>
                </w:ffData>
              </w:fldChar>
            </w:r>
            <w:bookmarkStart w:id="85" w:name="Check32"/>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5"/>
            <w:r w:rsidRPr="00662A60">
              <w:rPr>
                <w:sz w:val="18"/>
                <w:szCs w:val="18"/>
              </w:rPr>
              <w:t xml:space="preserve"> Change in building footprint</w:t>
            </w:r>
          </w:p>
          <w:p w14:paraId="77C894DC" w14:textId="77777777" w:rsidR="007E3B30" w:rsidRPr="00662A60" w:rsidRDefault="007E3B30" w:rsidP="007E3B30">
            <w:pPr>
              <w:rPr>
                <w:sz w:val="18"/>
                <w:szCs w:val="18"/>
              </w:rPr>
            </w:pPr>
            <w:r w:rsidRPr="00662A60">
              <w:rPr>
                <w:sz w:val="18"/>
                <w:szCs w:val="18"/>
              </w:rPr>
              <w:fldChar w:fldCharType="begin">
                <w:ffData>
                  <w:name w:val="Check33"/>
                  <w:enabled/>
                  <w:calcOnExit w:val="0"/>
                  <w:checkBox>
                    <w:sizeAuto/>
                    <w:default w:val="0"/>
                  </w:checkBox>
                </w:ffData>
              </w:fldChar>
            </w:r>
            <w:bookmarkStart w:id="86" w:name="Check33"/>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6"/>
            <w:r w:rsidRPr="00662A60">
              <w:rPr>
                <w:sz w:val="18"/>
                <w:szCs w:val="18"/>
              </w:rPr>
              <w:t xml:space="preserve"> Equipment installation will require major construction</w:t>
            </w:r>
          </w:p>
          <w:p w14:paraId="6503BA06" w14:textId="77777777" w:rsidR="007E3B30" w:rsidRPr="00662A60" w:rsidRDefault="007E3B30" w:rsidP="007E3B30">
            <w:pPr>
              <w:rPr>
                <w:sz w:val="18"/>
                <w:szCs w:val="18"/>
              </w:rPr>
            </w:pPr>
            <w:r w:rsidRPr="00662A60">
              <w:rPr>
                <w:sz w:val="18"/>
                <w:szCs w:val="18"/>
              </w:rPr>
              <w:fldChar w:fldCharType="begin">
                <w:ffData>
                  <w:name w:val="Check34"/>
                  <w:enabled/>
                  <w:calcOnExit w:val="0"/>
                  <w:checkBox>
                    <w:sizeAuto/>
                    <w:default w:val="0"/>
                  </w:checkBox>
                </w:ffData>
              </w:fldChar>
            </w:r>
            <w:bookmarkStart w:id="87" w:name="Check34"/>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7"/>
            <w:r w:rsidRPr="00662A60">
              <w:rPr>
                <w:sz w:val="18"/>
                <w:szCs w:val="18"/>
              </w:rPr>
              <w:t xml:space="preserve"> Equipment installation will require minor construction</w:t>
            </w:r>
          </w:p>
          <w:p w14:paraId="5B046CFE" w14:textId="77777777" w:rsidR="007E3B30" w:rsidRPr="00662A60" w:rsidRDefault="007E3B30" w:rsidP="007E3B30">
            <w:pPr>
              <w:rPr>
                <w:sz w:val="18"/>
                <w:szCs w:val="18"/>
              </w:rPr>
            </w:pPr>
            <w:r w:rsidRPr="00662A60">
              <w:rPr>
                <w:sz w:val="18"/>
                <w:szCs w:val="18"/>
              </w:rPr>
              <w:fldChar w:fldCharType="begin">
                <w:ffData>
                  <w:name w:val="Check29"/>
                  <w:enabled/>
                  <w:calcOnExit w:val="0"/>
                  <w:checkBox>
                    <w:sizeAuto/>
                    <w:default w:val="0"/>
                  </w:checkBox>
                </w:ffData>
              </w:fldChar>
            </w:r>
            <w:bookmarkStart w:id="88" w:name="Check29"/>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8"/>
            <w:r w:rsidRPr="00662A60">
              <w:rPr>
                <w:sz w:val="18"/>
                <w:szCs w:val="18"/>
              </w:rPr>
              <w:t xml:space="preserve"> Equipment is plug and play only</w:t>
            </w:r>
          </w:p>
          <w:p w14:paraId="53D62CEE" w14:textId="77777777" w:rsidR="007E3B30" w:rsidRPr="00662A60" w:rsidRDefault="007E3B30" w:rsidP="007E3B30">
            <w:pPr>
              <w:rPr>
                <w:sz w:val="18"/>
                <w:szCs w:val="18"/>
              </w:rPr>
            </w:pPr>
            <w:r w:rsidRPr="00662A60">
              <w:rPr>
                <w:sz w:val="18"/>
                <w:szCs w:val="18"/>
              </w:rPr>
              <w:fldChar w:fldCharType="begin">
                <w:ffData>
                  <w:name w:val="Check56"/>
                  <w:enabled/>
                  <w:calcOnExit w:val="0"/>
                  <w:checkBox>
                    <w:sizeAuto/>
                    <w:default w:val="0"/>
                  </w:checkBox>
                </w:ffData>
              </w:fldChar>
            </w:r>
            <w:bookmarkStart w:id="89" w:name="Check56"/>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89"/>
            <w:r w:rsidRPr="00662A60">
              <w:rPr>
                <w:sz w:val="18"/>
                <w:szCs w:val="18"/>
              </w:rPr>
              <w:t xml:space="preserve"> Davis Bacon required – construction contract over $2,000</w:t>
            </w:r>
          </w:p>
          <w:p w14:paraId="5A868C70" w14:textId="77777777" w:rsidR="007E3B30" w:rsidRPr="00662A60" w:rsidRDefault="007E3B30" w:rsidP="007E3B30">
            <w:pPr>
              <w:rPr>
                <w:sz w:val="18"/>
                <w:szCs w:val="18"/>
              </w:rPr>
            </w:pPr>
            <w:r w:rsidRPr="00662A60">
              <w:rPr>
                <w:sz w:val="18"/>
                <w:szCs w:val="18"/>
              </w:rPr>
              <w:fldChar w:fldCharType="begin">
                <w:ffData>
                  <w:name w:val="Check104"/>
                  <w:enabled/>
                  <w:calcOnExit w:val="0"/>
                  <w:checkBox>
                    <w:sizeAuto/>
                    <w:default w:val="0"/>
                  </w:checkBox>
                </w:ffData>
              </w:fldChar>
            </w:r>
            <w:bookmarkStart w:id="90" w:name="Check104"/>
            <w:r w:rsidRPr="00662A60">
              <w:rPr>
                <w:sz w:val="18"/>
                <w:szCs w:val="18"/>
              </w:rPr>
              <w:instrText xml:space="preserve"> FORMCHECKBOX </w:instrText>
            </w:r>
            <w:r w:rsidR="00E1022D">
              <w:rPr>
                <w:sz w:val="18"/>
                <w:szCs w:val="18"/>
              </w:rPr>
            </w:r>
            <w:r w:rsidR="00E1022D">
              <w:rPr>
                <w:sz w:val="18"/>
                <w:szCs w:val="18"/>
              </w:rPr>
              <w:fldChar w:fldCharType="separate"/>
            </w:r>
            <w:r w:rsidRPr="00662A60">
              <w:rPr>
                <w:sz w:val="18"/>
                <w:szCs w:val="18"/>
              </w:rPr>
              <w:fldChar w:fldCharType="end"/>
            </w:r>
            <w:bookmarkEnd w:id="90"/>
            <w:r w:rsidRPr="00662A60">
              <w:rPr>
                <w:sz w:val="18"/>
                <w:szCs w:val="18"/>
              </w:rPr>
              <w:t xml:space="preserve"> Davis Bacon required – installation cost is more than 20% of equipment cost</w:t>
            </w:r>
          </w:p>
          <w:p w14:paraId="51109768" w14:textId="77777777" w:rsidR="002C59C6" w:rsidRPr="00662A60" w:rsidRDefault="002C59C6" w:rsidP="00D96704">
            <w:pPr>
              <w:rPr>
                <w:sz w:val="18"/>
                <w:szCs w:val="18"/>
              </w:rPr>
            </w:pPr>
          </w:p>
        </w:tc>
      </w:tr>
    </w:tbl>
    <w:p w14:paraId="3D1274D0" w14:textId="77777777" w:rsidR="004805F0" w:rsidRPr="00662A60" w:rsidRDefault="004805F0" w:rsidP="00864C68">
      <w:pPr>
        <w:spacing w:after="0" w:line="240" w:lineRule="auto"/>
        <w:jc w:val="both"/>
      </w:pPr>
    </w:p>
    <w:tbl>
      <w:tblPr>
        <w:tblStyle w:val="TableGrid"/>
        <w:tblW w:w="0" w:type="auto"/>
        <w:tblLook w:val="04A0" w:firstRow="1" w:lastRow="0" w:firstColumn="1" w:lastColumn="0" w:noHBand="0" w:noVBand="1"/>
      </w:tblPr>
      <w:tblGrid>
        <w:gridCol w:w="419"/>
        <w:gridCol w:w="8931"/>
      </w:tblGrid>
      <w:tr w:rsidR="00A324EF" w:rsidRPr="00662A60" w14:paraId="1F3605E8" w14:textId="77777777" w:rsidTr="00831CCF">
        <w:tc>
          <w:tcPr>
            <w:tcW w:w="9350" w:type="dxa"/>
            <w:gridSpan w:val="2"/>
            <w:shd w:val="clear" w:color="auto" w:fill="D9D9D9" w:themeFill="background1" w:themeFillShade="D9"/>
          </w:tcPr>
          <w:p w14:paraId="081816F9" w14:textId="77777777" w:rsidR="00A324EF" w:rsidRPr="00662A60" w:rsidRDefault="00A324EF" w:rsidP="00864C68">
            <w:pPr>
              <w:tabs>
                <w:tab w:val="center" w:pos="4567"/>
              </w:tabs>
              <w:jc w:val="both"/>
              <w:rPr>
                <w:b/>
                <w:sz w:val="20"/>
                <w:szCs w:val="20"/>
              </w:rPr>
            </w:pPr>
            <w:r w:rsidRPr="00662A60">
              <w:rPr>
                <w:b/>
                <w:sz w:val="20"/>
                <w:szCs w:val="20"/>
              </w:rPr>
              <w:tab/>
              <w:t>PROJECT SCHEDULE</w:t>
            </w:r>
          </w:p>
        </w:tc>
      </w:tr>
      <w:tr w:rsidR="00A324EF" w:rsidRPr="00662A60" w14:paraId="00A21362" w14:textId="77777777" w:rsidTr="00594930">
        <w:tc>
          <w:tcPr>
            <w:tcW w:w="419" w:type="dxa"/>
          </w:tcPr>
          <w:p w14:paraId="768D58A4" w14:textId="47D53957" w:rsidR="00A324EF" w:rsidRPr="00662A60" w:rsidRDefault="00E644D3" w:rsidP="00864C68">
            <w:pPr>
              <w:jc w:val="both"/>
              <w:rPr>
                <w:sz w:val="20"/>
                <w:szCs w:val="20"/>
              </w:rPr>
            </w:pPr>
            <w:r w:rsidRPr="00662A60">
              <w:rPr>
                <w:sz w:val="20"/>
                <w:szCs w:val="20"/>
              </w:rPr>
              <w:t>30</w:t>
            </w:r>
          </w:p>
        </w:tc>
        <w:tc>
          <w:tcPr>
            <w:tcW w:w="8931" w:type="dxa"/>
          </w:tcPr>
          <w:p w14:paraId="278E70BC" w14:textId="77777777" w:rsidR="00A324EF" w:rsidRPr="00662A60" w:rsidRDefault="00A324EF" w:rsidP="00864C68">
            <w:pPr>
              <w:jc w:val="both"/>
              <w:rPr>
                <w:sz w:val="20"/>
                <w:szCs w:val="20"/>
              </w:rPr>
            </w:pPr>
            <w:r w:rsidRPr="00662A60">
              <w:rPr>
                <w:sz w:val="20"/>
                <w:szCs w:val="20"/>
              </w:rPr>
              <w:t xml:space="preserve">Provide an overall </w:t>
            </w:r>
            <w:r w:rsidRPr="00662A60">
              <w:rPr>
                <w:b/>
                <w:sz w:val="20"/>
                <w:szCs w:val="20"/>
              </w:rPr>
              <w:t>project schedule</w:t>
            </w:r>
            <w:r w:rsidRPr="00662A60">
              <w:rPr>
                <w:sz w:val="20"/>
                <w:szCs w:val="20"/>
              </w:rPr>
              <w:t xml:space="preserve"> that includes the anticipated start and completion dates.</w:t>
            </w:r>
          </w:p>
          <w:p w14:paraId="1E87982B" w14:textId="77777777" w:rsidR="00A324EF" w:rsidRPr="00662A60" w:rsidRDefault="00A324EF" w:rsidP="00864C68">
            <w:pPr>
              <w:jc w:val="both"/>
              <w:rPr>
                <w:sz w:val="20"/>
                <w:szCs w:val="20"/>
              </w:rPr>
            </w:pPr>
          </w:p>
          <w:p w14:paraId="52E5621E" w14:textId="77777777" w:rsidR="00A324EF" w:rsidRPr="00662A60" w:rsidRDefault="00A324EF" w:rsidP="00864C68">
            <w:pPr>
              <w:jc w:val="both"/>
              <w:rPr>
                <w:i/>
                <w:sz w:val="18"/>
                <w:szCs w:val="20"/>
              </w:rPr>
            </w:pPr>
            <w:r w:rsidRPr="00662A60">
              <w:rPr>
                <w:i/>
                <w:sz w:val="18"/>
                <w:szCs w:val="20"/>
              </w:rPr>
              <w:t xml:space="preserve">NOTE: When completing the schedule, please refer to Application Guide </w:t>
            </w:r>
            <w:proofErr w:type="gramStart"/>
            <w:r w:rsidRPr="00662A60">
              <w:rPr>
                <w:i/>
                <w:sz w:val="18"/>
                <w:szCs w:val="20"/>
              </w:rPr>
              <w:t>with regard to</w:t>
            </w:r>
            <w:proofErr w:type="gramEnd"/>
            <w:r w:rsidRPr="00662A60">
              <w:rPr>
                <w:i/>
                <w:sz w:val="18"/>
                <w:szCs w:val="20"/>
              </w:rPr>
              <w:t xml:space="preserve"> when proj</w:t>
            </w:r>
            <w:r w:rsidR="005A5D1C" w:rsidRPr="00662A60">
              <w:rPr>
                <w:i/>
                <w:sz w:val="18"/>
                <w:szCs w:val="20"/>
              </w:rPr>
              <w:t xml:space="preserve">ect costs can be incurred.  This </w:t>
            </w:r>
            <w:r w:rsidRPr="00662A60">
              <w:rPr>
                <w:i/>
                <w:sz w:val="18"/>
                <w:szCs w:val="20"/>
              </w:rPr>
              <w:t xml:space="preserve">schedule will be incorporated into the </w:t>
            </w:r>
            <w:r w:rsidR="002C2D18" w:rsidRPr="00662A60">
              <w:rPr>
                <w:i/>
                <w:sz w:val="18"/>
                <w:szCs w:val="20"/>
              </w:rPr>
              <w:t>Loan Exhibit</w:t>
            </w:r>
            <w:r w:rsidRPr="00662A60">
              <w:rPr>
                <w:i/>
                <w:sz w:val="18"/>
                <w:szCs w:val="20"/>
              </w:rPr>
              <w:t xml:space="preserve"> with the UGLG.</w:t>
            </w:r>
          </w:p>
          <w:p w14:paraId="44F1F117" w14:textId="77777777" w:rsidR="00A324EF" w:rsidRPr="00662A60" w:rsidRDefault="00A324EF" w:rsidP="00864C68">
            <w:pPr>
              <w:jc w:val="both"/>
              <w:rPr>
                <w:sz w:val="20"/>
                <w:szCs w:val="20"/>
              </w:rPr>
            </w:pPr>
          </w:p>
          <w:tbl>
            <w:tblPr>
              <w:tblStyle w:val="TableGrid"/>
              <w:tblW w:w="0" w:type="auto"/>
              <w:tblLook w:val="04A0" w:firstRow="1" w:lastRow="0" w:firstColumn="1" w:lastColumn="0" w:noHBand="0" w:noVBand="1"/>
            </w:tblPr>
            <w:tblGrid>
              <w:gridCol w:w="2901"/>
              <w:gridCol w:w="2902"/>
              <w:gridCol w:w="2902"/>
            </w:tblGrid>
            <w:tr w:rsidR="00A324EF" w:rsidRPr="00662A60" w14:paraId="1ED303E2" w14:textId="77777777" w:rsidTr="00700F88">
              <w:trPr>
                <w:trHeight w:val="300"/>
              </w:trPr>
              <w:tc>
                <w:tcPr>
                  <w:tcW w:w="2901" w:type="dxa"/>
                  <w:shd w:val="clear" w:color="auto" w:fill="D9D9D9" w:themeFill="background1" w:themeFillShade="D9"/>
                  <w:hideMark/>
                </w:tcPr>
                <w:p w14:paraId="10BAD12E"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ACTIVITIES</w:t>
                  </w:r>
                </w:p>
              </w:tc>
              <w:tc>
                <w:tcPr>
                  <w:tcW w:w="2902" w:type="dxa"/>
                  <w:shd w:val="clear" w:color="auto" w:fill="D9D9D9" w:themeFill="background1" w:themeFillShade="D9"/>
                  <w:hideMark/>
                </w:tcPr>
                <w:p w14:paraId="69F792AC"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START DATE</w:t>
                  </w:r>
                </w:p>
              </w:tc>
              <w:tc>
                <w:tcPr>
                  <w:tcW w:w="2902" w:type="dxa"/>
                  <w:shd w:val="clear" w:color="auto" w:fill="D9D9D9" w:themeFill="background1" w:themeFillShade="D9"/>
                  <w:hideMark/>
                </w:tcPr>
                <w:p w14:paraId="59C2BCD4"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END DATE</w:t>
                  </w:r>
                </w:p>
              </w:tc>
            </w:tr>
            <w:tr w:rsidR="00A324EF" w:rsidRPr="00662A60" w14:paraId="1DBD25BD" w14:textId="77777777" w:rsidTr="00700F88">
              <w:tc>
                <w:tcPr>
                  <w:tcW w:w="2901" w:type="dxa"/>
                </w:tcPr>
                <w:p w14:paraId="2048BA0A" w14:textId="77777777" w:rsidR="00A324EF" w:rsidRPr="00662A60" w:rsidRDefault="00A324EF" w:rsidP="00864C68">
                  <w:pPr>
                    <w:jc w:val="both"/>
                    <w:rPr>
                      <w:sz w:val="20"/>
                      <w:szCs w:val="20"/>
                    </w:rPr>
                  </w:pPr>
                  <w:r w:rsidRPr="00662A60">
                    <w:rPr>
                      <w:sz w:val="20"/>
                      <w:szCs w:val="20"/>
                    </w:rPr>
                    <w:t>Engineering and/or Design</w:t>
                  </w:r>
                </w:p>
              </w:tc>
              <w:tc>
                <w:tcPr>
                  <w:tcW w:w="2902" w:type="dxa"/>
                </w:tcPr>
                <w:p w14:paraId="2115C94F" w14:textId="77777777" w:rsidR="00A324EF" w:rsidRPr="00662A60" w:rsidRDefault="00A324EF" w:rsidP="00864C68">
                  <w:pPr>
                    <w:jc w:val="both"/>
                    <w:rPr>
                      <w:b/>
                      <w:sz w:val="20"/>
                      <w:szCs w:val="20"/>
                    </w:rPr>
                  </w:pPr>
                  <w:r w:rsidRPr="00662A60">
                    <w:rPr>
                      <w:b/>
                      <w:sz w:val="20"/>
                      <w:szCs w:val="20"/>
                    </w:rPr>
                    <w:fldChar w:fldCharType="begin">
                      <w:ffData>
                        <w:name w:val="Text50"/>
                        <w:enabled/>
                        <w:calcOnExit w:val="0"/>
                        <w:textInput>
                          <w:type w:val="date"/>
                          <w:format w:val="M/d/yyyy"/>
                        </w:textInput>
                      </w:ffData>
                    </w:fldChar>
                  </w:r>
                  <w:bookmarkStart w:id="91" w:name="Text50"/>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1"/>
                </w:p>
              </w:tc>
              <w:tc>
                <w:tcPr>
                  <w:tcW w:w="2902" w:type="dxa"/>
                </w:tcPr>
                <w:p w14:paraId="5BD88D9A" w14:textId="77777777" w:rsidR="00A324EF" w:rsidRPr="00662A60" w:rsidRDefault="00A324EF" w:rsidP="00864C68">
                  <w:pPr>
                    <w:jc w:val="both"/>
                    <w:rPr>
                      <w:b/>
                      <w:sz w:val="20"/>
                      <w:szCs w:val="20"/>
                    </w:rPr>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3B32F080" w14:textId="77777777" w:rsidTr="00700F88">
              <w:tc>
                <w:tcPr>
                  <w:tcW w:w="2901" w:type="dxa"/>
                </w:tcPr>
                <w:p w14:paraId="7C5D8080" w14:textId="77777777" w:rsidR="00A324EF" w:rsidRPr="00662A60" w:rsidRDefault="00A324EF" w:rsidP="00864C68">
                  <w:pPr>
                    <w:jc w:val="both"/>
                    <w:rPr>
                      <w:sz w:val="20"/>
                      <w:szCs w:val="20"/>
                    </w:rPr>
                  </w:pPr>
                  <w:r w:rsidRPr="00662A60">
                    <w:rPr>
                      <w:sz w:val="20"/>
                      <w:szCs w:val="20"/>
                    </w:rPr>
                    <w:t>Property Acquisition</w:t>
                  </w:r>
                </w:p>
              </w:tc>
              <w:tc>
                <w:tcPr>
                  <w:tcW w:w="2902" w:type="dxa"/>
                </w:tcPr>
                <w:p w14:paraId="2A179B39"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66AAA2C3"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00EC7293" w14:textId="77777777" w:rsidTr="00700F88">
              <w:tc>
                <w:tcPr>
                  <w:tcW w:w="2901" w:type="dxa"/>
                </w:tcPr>
                <w:p w14:paraId="2C413A4A" w14:textId="77777777" w:rsidR="00A324EF" w:rsidRPr="00662A60" w:rsidRDefault="00A324EF" w:rsidP="00864C68">
                  <w:pPr>
                    <w:jc w:val="both"/>
                    <w:rPr>
                      <w:sz w:val="20"/>
                      <w:szCs w:val="20"/>
                    </w:rPr>
                  </w:pPr>
                  <w:r w:rsidRPr="00662A60">
                    <w:rPr>
                      <w:sz w:val="20"/>
                      <w:szCs w:val="20"/>
                    </w:rPr>
                    <w:t>Bidding</w:t>
                  </w:r>
                </w:p>
              </w:tc>
              <w:tc>
                <w:tcPr>
                  <w:tcW w:w="2902" w:type="dxa"/>
                </w:tcPr>
                <w:p w14:paraId="5D65EFEA"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2AB1C557"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577D71CE" w14:textId="77777777" w:rsidTr="00700F88">
              <w:tc>
                <w:tcPr>
                  <w:tcW w:w="2901" w:type="dxa"/>
                </w:tcPr>
                <w:p w14:paraId="09F42E53" w14:textId="77777777" w:rsidR="00A324EF" w:rsidRPr="00662A60" w:rsidRDefault="00A324EF" w:rsidP="00864C68">
                  <w:pPr>
                    <w:jc w:val="both"/>
                    <w:rPr>
                      <w:sz w:val="20"/>
                      <w:szCs w:val="20"/>
                    </w:rPr>
                  </w:pPr>
                  <w:r w:rsidRPr="00662A60">
                    <w:rPr>
                      <w:sz w:val="20"/>
                      <w:szCs w:val="20"/>
                    </w:rPr>
                    <w:t>CDBG-funded Activities</w:t>
                  </w:r>
                </w:p>
              </w:tc>
              <w:tc>
                <w:tcPr>
                  <w:tcW w:w="2902" w:type="dxa"/>
                </w:tcPr>
                <w:p w14:paraId="77A1CD1D"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1546C843"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60D2375E" w14:textId="77777777" w:rsidTr="00700F88">
              <w:tc>
                <w:tcPr>
                  <w:tcW w:w="2901" w:type="dxa"/>
                </w:tcPr>
                <w:p w14:paraId="0283BFE9" w14:textId="77777777" w:rsidR="00A324EF" w:rsidRPr="00662A60" w:rsidRDefault="00A324EF" w:rsidP="00864C68">
                  <w:pPr>
                    <w:jc w:val="both"/>
                    <w:rPr>
                      <w:sz w:val="20"/>
                      <w:szCs w:val="20"/>
                    </w:rPr>
                  </w:pPr>
                  <w:r w:rsidRPr="00662A60">
                    <w:rPr>
                      <w:sz w:val="20"/>
                      <w:szCs w:val="20"/>
                    </w:rPr>
                    <w:t>UGLG-funded Activities</w:t>
                  </w:r>
                </w:p>
              </w:tc>
              <w:tc>
                <w:tcPr>
                  <w:tcW w:w="2902" w:type="dxa"/>
                </w:tcPr>
                <w:p w14:paraId="1365F97B"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4A20A120"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236B0ACD" w14:textId="77777777" w:rsidTr="00700F88">
              <w:tc>
                <w:tcPr>
                  <w:tcW w:w="2901" w:type="dxa"/>
                </w:tcPr>
                <w:p w14:paraId="7BA2FCD1" w14:textId="77777777" w:rsidR="00A324EF" w:rsidRPr="00662A60" w:rsidRDefault="00A324EF" w:rsidP="00864C68">
                  <w:pPr>
                    <w:jc w:val="both"/>
                    <w:rPr>
                      <w:sz w:val="20"/>
                      <w:szCs w:val="20"/>
                    </w:rPr>
                  </w:pPr>
                  <w:r w:rsidRPr="00662A60">
                    <w:rPr>
                      <w:sz w:val="20"/>
                      <w:szCs w:val="20"/>
                    </w:rPr>
                    <w:t>Other-funded Activities</w:t>
                  </w:r>
                </w:p>
              </w:tc>
              <w:tc>
                <w:tcPr>
                  <w:tcW w:w="2902" w:type="dxa"/>
                </w:tcPr>
                <w:p w14:paraId="36C9DECE"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7975487E"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177CEB44" w14:textId="77777777" w:rsidTr="00700F88">
              <w:tc>
                <w:tcPr>
                  <w:tcW w:w="2901" w:type="dxa"/>
                </w:tcPr>
                <w:p w14:paraId="5C8A2C38" w14:textId="77777777" w:rsidR="00A324EF" w:rsidRPr="00662A60" w:rsidRDefault="00A324EF" w:rsidP="00864C68">
                  <w:pPr>
                    <w:jc w:val="both"/>
                    <w:rPr>
                      <w:sz w:val="20"/>
                      <w:szCs w:val="20"/>
                    </w:rPr>
                  </w:pPr>
                  <w:r w:rsidRPr="00662A60">
                    <w:rPr>
                      <w:sz w:val="20"/>
                      <w:szCs w:val="20"/>
                    </w:rPr>
                    <w:t>Job Creation</w:t>
                  </w:r>
                </w:p>
              </w:tc>
              <w:tc>
                <w:tcPr>
                  <w:tcW w:w="2902" w:type="dxa"/>
                </w:tcPr>
                <w:p w14:paraId="3BCF40B4"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18F2037F"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bl>
          <w:p w14:paraId="2E5A5829" w14:textId="77777777" w:rsidR="00A324EF" w:rsidRPr="00662A60" w:rsidRDefault="00A324EF" w:rsidP="00864C68">
            <w:pPr>
              <w:jc w:val="both"/>
              <w:rPr>
                <w:sz w:val="20"/>
                <w:szCs w:val="20"/>
              </w:rPr>
            </w:pPr>
          </w:p>
          <w:p w14:paraId="5AF4E92C" w14:textId="77777777" w:rsidR="00A324EF" w:rsidRPr="00662A60" w:rsidRDefault="00A324EF" w:rsidP="00864C68">
            <w:pPr>
              <w:jc w:val="both"/>
              <w:rPr>
                <w:sz w:val="20"/>
                <w:szCs w:val="20"/>
              </w:rPr>
            </w:pPr>
          </w:p>
        </w:tc>
      </w:tr>
    </w:tbl>
    <w:p w14:paraId="64CE3445" w14:textId="77777777" w:rsidR="00A31D2D" w:rsidRPr="00662A60" w:rsidRDefault="00A31D2D" w:rsidP="00864C68">
      <w:pPr>
        <w:spacing w:after="0" w:line="240" w:lineRule="auto"/>
        <w:jc w:val="both"/>
        <w:rPr>
          <w:sz w:val="20"/>
          <w:szCs w:val="20"/>
        </w:rPr>
      </w:pPr>
    </w:p>
    <w:p w14:paraId="55B83892" w14:textId="38E21F72" w:rsidR="00594930" w:rsidRPr="00662A60" w:rsidRDefault="00594930" w:rsidP="00864C68">
      <w:pPr>
        <w:spacing w:after="0" w:line="240" w:lineRule="auto"/>
        <w:jc w:val="both"/>
        <w:rPr>
          <w:sz w:val="20"/>
          <w:szCs w:val="20"/>
        </w:rPr>
      </w:pPr>
    </w:p>
    <w:p w14:paraId="2C9D184F" w14:textId="77777777" w:rsidR="00E644D3" w:rsidRPr="00662A60" w:rsidRDefault="00E644D3" w:rsidP="00E644D3">
      <w:pPr>
        <w:spacing w:after="0" w:line="240" w:lineRule="auto"/>
        <w:jc w:val="both"/>
        <w:rPr>
          <w:rFonts w:eastAsia="Times New Roman" w:cstheme="minorHAnsi"/>
          <w:b/>
          <w:bCs/>
        </w:rPr>
      </w:pPr>
      <w:r w:rsidRPr="00662A60">
        <w:rPr>
          <w:rFonts w:eastAsia="Times New Roman" w:cstheme="minorHAnsi"/>
          <w:b/>
          <w:bCs/>
        </w:rPr>
        <w:t>CERTIFICATION</w:t>
      </w:r>
    </w:p>
    <w:p w14:paraId="21BA56DB" w14:textId="26A24847" w:rsidR="00E644D3" w:rsidRPr="00662A60" w:rsidRDefault="00E644D3" w:rsidP="00E644D3">
      <w:pPr>
        <w:spacing w:after="0" w:line="240" w:lineRule="auto"/>
        <w:jc w:val="both"/>
        <w:rPr>
          <w:rFonts w:eastAsia="Times New Roman" w:cstheme="minorHAnsi"/>
          <w:sz w:val="20"/>
          <w:szCs w:val="20"/>
        </w:rPr>
      </w:pPr>
      <w:r w:rsidRPr="00662A60">
        <w:rPr>
          <w:rFonts w:eastAsia="Times New Roman" w:cstheme="minorHAnsi"/>
          <w:sz w:val="20"/>
          <w:szCs w:val="20"/>
        </w:rPr>
        <w:t xml:space="preserve">The undersigned </w:t>
      </w:r>
      <w:r w:rsidR="00B877FD" w:rsidRPr="00662A60">
        <w:rPr>
          <w:rFonts w:eastAsia="Times New Roman" w:cstheme="minorHAnsi"/>
          <w:sz w:val="20"/>
          <w:szCs w:val="20"/>
        </w:rPr>
        <w:t>are</w:t>
      </w:r>
      <w:r w:rsidRPr="00662A60">
        <w:rPr>
          <w:rFonts w:eastAsia="Times New Roman" w:cstheme="minorHAnsi"/>
          <w:sz w:val="20"/>
          <w:szCs w:val="20"/>
        </w:rPr>
        <w:t xml:space="preserve"> the authorized representative</w:t>
      </w:r>
      <w:r w:rsidR="00292AFD" w:rsidRPr="00662A60">
        <w:rPr>
          <w:rFonts w:eastAsia="Times New Roman" w:cstheme="minorHAnsi"/>
          <w:sz w:val="20"/>
          <w:szCs w:val="20"/>
        </w:rPr>
        <w:t>s</w:t>
      </w:r>
      <w:r w:rsidRPr="00662A60">
        <w:rPr>
          <w:rFonts w:eastAsia="Times New Roman" w:cstheme="minorHAnsi"/>
          <w:sz w:val="20"/>
          <w:szCs w:val="20"/>
        </w:rPr>
        <w:t xml:space="preserve"> and certifies that the information contained herein is accurate. The undersigned further certifies that, at a minimum, any new employment or retained employment will meet the 51% low- to moderate-income family benefit requirement of the State of Michigan CDBG Program.</w:t>
      </w:r>
    </w:p>
    <w:p w14:paraId="2DCD2B49" w14:textId="77777777" w:rsidR="00292AFD" w:rsidRPr="00662A60" w:rsidRDefault="00292AFD" w:rsidP="00E644D3">
      <w:pPr>
        <w:spacing w:after="0" w:line="240" w:lineRule="auto"/>
        <w:jc w:val="both"/>
        <w:rPr>
          <w:rFonts w:eastAsia="Times New Roman" w:cstheme="minorHAnsi"/>
          <w:sz w:val="20"/>
          <w:szCs w:val="20"/>
        </w:rPr>
      </w:pPr>
    </w:p>
    <w:p w14:paraId="55DD267D" w14:textId="6FFD3F06" w:rsidR="00E644D3" w:rsidRPr="00662A60" w:rsidRDefault="00E644D3"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5"/>
        <w:gridCol w:w="7465"/>
      </w:tblGrid>
      <w:tr w:rsidR="00CC63FB" w:rsidRPr="00662A60" w14:paraId="1A596917" w14:textId="77777777" w:rsidTr="00DF22A2">
        <w:tc>
          <w:tcPr>
            <w:tcW w:w="9350" w:type="dxa"/>
            <w:gridSpan w:val="2"/>
            <w:shd w:val="clear" w:color="auto" w:fill="D9D9D9" w:themeFill="background1" w:themeFillShade="D9"/>
          </w:tcPr>
          <w:p w14:paraId="6D4F6819" w14:textId="08532348" w:rsidR="00CC63FB" w:rsidRPr="00662A60" w:rsidRDefault="00CC63FB" w:rsidP="00DF22A2">
            <w:pPr>
              <w:jc w:val="both"/>
              <w:rPr>
                <w:b/>
                <w:sz w:val="20"/>
                <w:szCs w:val="20"/>
              </w:rPr>
            </w:pPr>
            <w:r w:rsidRPr="00662A60">
              <w:rPr>
                <w:b/>
                <w:sz w:val="20"/>
                <w:szCs w:val="20"/>
              </w:rPr>
              <w:t>BUSINESS</w:t>
            </w:r>
          </w:p>
        </w:tc>
      </w:tr>
      <w:tr w:rsidR="00CC63FB" w:rsidRPr="00662A60" w14:paraId="07A6A677" w14:textId="77777777" w:rsidTr="00DF22A2">
        <w:trPr>
          <w:trHeight w:val="720"/>
        </w:trPr>
        <w:tc>
          <w:tcPr>
            <w:tcW w:w="1885" w:type="dxa"/>
            <w:vAlign w:val="center"/>
          </w:tcPr>
          <w:p w14:paraId="7321614F" w14:textId="77777777" w:rsidR="00CC63FB" w:rsidRPr="00662A60" w:rsidRDefault="00CC63FB" w:rsidP="00DF22A2">
            <w:pPr>
              <w:jc w:val="both"/>
              <w:rPr>
                <w:sz w:val="20"/>
                <w:szCs w:val="20"/>
              </w:rPr>
            </w:pPr>
            <w:r w:rsidRPr="00662A60">
              <w:rPr>
                <w:sz w:val="20"/>
                <w:szCs w:val="20"/>
              </w:rPr>
              <w:lastRenderedPageBreak/>
              <w:t>Signature</w:t>
            </w:r>
          </w:p>
        </w:tc>
        <w:tc>
          <w:tcPr>
            <w:tcW w:w="7465" w:type="dxa"/>
            <w:vAlign w:val="center"/>
          </w:tcPr>
          <w:p w14:paraId="629EF840" w14:textId="77777777" w:rsidR="00CC63FB" w:rsidRPr="00662A60" w:rsidRDefault="00CC63FB" w:rsidP="00DF22A2">
            <w:pPr>
              <w:jc w:val="both"/>
              <w:rPr>
                <w:sz w:val="20"/>
                <w:szCs w:val="20"/>
              </w:rPr>
            </w:pPr>
          </w:p>
        </w:tc>
      </w:tr>
      <w:tr w:rsidR="00CC63FB" w:rsidRPr="00662A60" w14:paraId="3657B089" w14:textId="77777777" w:rsidTr="00DF22A2">
        <w:trPr>
          <w:trHeight w:val="720"/>
        </w:trPr>
        <w:tc>
          <w:tcPr>
            <w:tcW w:w="1885" w:type="dxa"/>
            <w:vAlign w:val="center"/>
          </w:tcPr>
          <w:p w14:paraId="1F4CD655" w14:textId="77777777" w:rsidR="00CC63FB" w:rsidRPr="00662A60" w:rsidRDefault="00CC63FB" w:rsidP="00DF22A2">
            <w:pPr>
              <w:jc w:val="both"/>
              <w:rPr>
                <w:sz w:val="20"/>
                <w:szCs w:val="20"/>
              </w:rPr>
            </w:pPr>
            <w:r w:rsidRPr="00662A60">
              <w:rPr>
                <w:sz w:val="20"/>
                <w:szCs w:val="20"/>
              </w:rPr>
              <w:t>Name and Title</w:t>
            </w:r>
          </w:p>
        </w:tc>
        <w:tc>
          <w:tcPr>
            <w:tcW w:w="7465" w:type="dxa"/>
            <w:vAlign w:val="center"/>
          </w:tcPr>
          <w:p w14:paraId="61C75012" w14:textId="77777777" w:rsidR="00CC63FB" w:rsidRPr="00662A60" w:rsidRDefault="00CC63FB" w:rsidP="00DF22A2">
            <w:pPr>
              <w:jc w:val="both"/>
              <w:rPr>
                <w:b/>
                <w:sz w:val="20"/>
                <w:szCs w:val="20"/>
              </w:rPr>
            </w:pPr>
            <w:r w:rsidRPr="00662A60">
              <w:rPr>
                <w:b/>
                <w:sz w:val="20"/>
                <w:szCs w:val="20"/>
              </w:rPr>
              <w:fldChar w:fldCharType="begin">
                <w:ffData>
                  <w:name w:val="Text8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CC63FB" w:rsidRPr="00662A60" w14:paraId="3F32580A" w14:textId="77777777" w:rsidTr="00DF22A2">
        <w:trPr>
          <w:trHeight w:val="720"/>
        </w:trPr>
        <w:tc>
          <w:tcPr>
            <w:tcW w:w="1885" w:type="dxa"/>
            <w:vAlign w:val="center"/>
          </w:tcPr>
          <w:p w14:paraId="5D1C441F" w14:textId="77777777" w:rsidR="00CC63FB" w:rsidRPr="00662A60" w:rsidRDefault="00CC63FB" w:rsidP="00DF22A2">
            <w:pPr>
              <w:jc w:val="both"/>
              <w:rPr>
                <w:sz w:val="20"/>
                <w:szCs w:val="20"/>
              </w:rPr>
            </w:pPr>
            <w:r w:rsidRPr="00662A60">
              <w:rPr>
                <w:sz w:val="20"/>
                <w:szCs w:val="20"/>
              </w:rPr>
              <w:t>Date</w:t>
            </w:r>
          </w:p>
        </w:tc>
        <w:tc>
          <w:tcPr>
            <w:tcW w:w="7465" w:type="dxa"/>
            <w:vAlign w:val="center"/>
          </w:tcPr>
          <w:p w14:paraId="206E36A0" w14:textId="77777777" w:rsidR="00CC63FB" w:rsidRPr="00662A60" w:rsidRDefault="00CC63FB" w:rsidP="00DF22A2">
            <w:pPr>
              <w:jc w:val="both"/>
              <w:rPr>
                <w:b/>
                <w:sz w:val="20"/>
                <w:szCs w:val="20"/>
              </w:rPr>
            </w:pPr>
            <w:r w:rsidRPr="00662A60">
              <w:rPr>
                <w:b/>
                <w:sz w:val="20"/>
                <w:szCs w:val="20"/>
              </w:rPr>
              <w:fldChar w:fldCharType="begin">
                <w:ffData>
                  <w:name w:val="Text90"/>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bl>
    <w:p w14:paraId="6167CF73" w14:textId="668E5BCC" w:rsidR="00CC63FB" w:rsidRPr="00662A60" w:rsidRDefault="00CC63FB" w:rsidP="00864C68">
      <w:pPr>
        <w:spacing w:after="0" w:line="240" w:lineRule="auto"/>
        <w:jc w:val="both"/>
        <w:rPr>
          <w:sz w:val="20"/>
          <w:szCs w:val="20"/>
        </w:rPr>
      </w:pPr>
    </w:p>
    <w:p w14:paraId="7E6485F6" w14:textId="71741AF0" w:rsidR="00CC63FB" w:rsidRPr="00662A60" w:rsidRDefault="00CC63FB" w:rsidP="00864C68">
      <w:pPr>
        <w:spacing w:after="0" w:line="240" w:lineRule="auto"/>
        <w:jc w:val="both"/>
        <w:rPr>
          <w:sz w:val="20"/>
          <w:szCs w:val="20"/>
        </w:rPr>
      </w:pPr>
    </w:p>
    <w:p w14:paraId="0E3A4AAC" w14:textId="77777777" w:rsidR="00CC63FB" w:rsidRPr="00662A60" w:rsidRDefault="00CC63FB" w:rsidP="00864C68">
      <w:pPr>
        <w:spacing w:after="0" w:line="240" w:lineRule="auto"/>
        <w:jc w:val="both"/>
        <w:rPr>
          <w:sz w:val="20"/>
          <w:szCs w:val="20"/>
        </w:rPr>
      </w:pPr>
    </w:p>
    <w:p w14:paraId="32A2DA4A" w14:textId="77777777" w:rsidR="00E644D3" w:rsidRPr="00662A60" w:rsidRDefault="00E644D3"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5"/>
        <w:gridCol w:w="7465"/>
      </w:tblGrid>
      <w:tr w:rsidR="00594930" w:rsidRPr="00662A60" w14:paraId="3888EF33" w14:textId="77777777" w:rsidTr="00594930">
        <w:tc>
          <w:tcPr>
            <w:tcW w:w="9350" w:type="dxa"/>
            <w:gridSpan w:val="2"/>
            <w:shd w:val="clear" w:color="auto" w:fill="D9D9D9" w:themeFill="background1" w:themeFillShade="D9"/>
          </w:tcPr>
          <w:p w14:paraId="175F27DC" w14:textId="5C2ABD5E" w:rsidR="00594930" w:rsidRPr="00662A60" w:rsidRDefault="00594930" w:rsidP="00864C68">
            <w:pPr>
              <w:jc w:val="both"/>
              <w:rPr>
                <w:b/>
                <w:sz w:val="20"/>
                <w:szCs w:val="20"/>
              </w:rPr>
            </w:pPr>
            <w:r w:rsidRPr="00662A60">
              <w:rPr>
                <w:b/>
                <w:sz w:val="20"/>
                <w:szCs w:val="20"/>
              </w:rPr>
              <w:t xml:space="preserve">UGLG </w:t>
            </w:r>
            <w:r w:rsidR="0083556A" w:rsidRPr="00662A60">
              <w:rPr>
                <w:b/>
                <w:sz w:val="20"/>
                <w:szCs w:val="20"/>
              </w:rPr>
              <w:t xml:space="preserve">AUTHORIZED </w:t>
            </w:r>
            <w:r w:rsidRPr="00662A60">
              <w:rPr>
                <w:b/>
                <w:sz w:val="20"/>
                <w:szCs w:val="20"/>
              </w:rPr>
              <w:t>OFFICIAL</w:t>
            </w:r>
          </w:p>
        </w:tc>
      </w:tr>
      <w:tr w:rsidR="00594930" w:rsidRPr="00662A60" w14:paraId="1A16CEB6" w14:textId="77777777" w:rsidTr="002C2D18">
        <w:trPr>
          <w:trHeight w:val="720"/>
        </w:trPr>
        <w:tc>
          <w:tcPr>
            <w:tcW w:w="1885" w:type="dxa"/>
            <w:vAlign w:val="center"/>
          </w:tcPr>
          <w:p w14:paraId="784D4DEB" w14:textId="77777777" w:rsidR="00594930" w:rsidRPr="00662A60" w:rsidRDefault="00594930" w:rsidP="00864C68">
            <w:pPr>
              <w:jc w:val="both"/>
              <w:rPr>
                <w:sz w:val="20"/>
                <w:szCs w:val="20"/>
              </w:rPr>
            </w:pPr>
            <w:r w:rsidRPr="00662A60">
              <w:rPr>
                <w:sz w:val="20"/>
                <w:szCs w:val="20"/>
              </w:rPr>
              <w:t>Signature</w:t>
            </w:r>
          </w:p>
        </w:tc>
        <w:tc>
          <w:tcPr>
            <w:tcW w:w="7465" w:type="dxa"/>
            <w:vAlign w:val="center"/>
          </w:tcPr>
          <w:p w14:paraId="48B31AC5" w14:textId="77777777" w:rsidR="00594930" w:rsidRPr="00662A60" w:rsidRDefault="00594930" w:rsidP="00864C68">
            <w:pPr>
              <w:jc w:val="both"/>
              <w:rPr>
                <w:sz w:val="20"/>
                <w:szCs w:val="20"/>
              </w:rPr>
            </w:pPr>
          </w:p>
        </w:tc>
      </w:tr>
      <w:tr w:rsidR="00594930" w:rsidRPr="00662A60" w14:paraId="2E354B68" w14:textId="77777777" w:rsidTr="002C2D18">
        <w:trPr>
          <w:trHeight w:val="720"/>
        </w:trPr>
        <w:tc>
          <w:tcPr>
            <w:tcW w:w="1885" w:type="dxa"/>
            <w:vAlign w:val="center"/>
          </w:tcPr>
          <w:p w14:paraId="7804D91B" w14:textId="77777777" w:rsidR="00594930" w:rsidRPr="00662A60" w:rsidRDefault="00594930" w:rsidP="00864C68">
            <w:pPr>
              <w:jc w:val="both"/>
              <w:rPr>
                <w:sz w:val="20"/>
                <w:szCs w:val="20"/>
              </w:rPr>
            </w:pPr>
            <w:r w:rsidRPr="00662A60">
              <w:rPr>
                <w:sz w:val="20"/>
                <w:szCs w:val="20"/>
              </w:rPr>
              <w:t>Name and Title</w:t>
            </w:r>
          </w:p>
        </w:tc>
        <w:tc>
          <w:tcPr>
            <w:tcW w:w="7465" w:type="dxa"/>
            <w:vAlign w:val="center"/>
          </w:tcPr>
          <w:p w14:paraId="6D09DB77" w14:textId="77777777" w:rsidR="00594930" w:rsidRPr="00662A60" w:rsidRDefault="00A420D2" w:rsidP="00864C68">
            <w:pPr>
              <w:jc w:val="both"/>
              <w:rPr>
                <w:b/>
                <w:sz w:val="20"/>
                <w:szCs w:val="20"/>
              </w:rPr>
            </w:pPr>
            <w:r w:rsidRPr="00662A60">
              <w:rPr>
                <w:b/>
                <w:sz w:val="20"/>
                <w:szCs w:val="20"/>
              </w:rPr>
              <w:fldChar w:fldCharType="begin">
                <w:ffData>
                  <w:name w:val="Text89"/>
                  <w:enabled/>
                  <w:calcOnExit w:val="0"/>
                  <w:textInput/>
                </w:ffData>
              </w:fldChar>
            </w:r>
            <w:bookmarkStart w:id="92" w:name="Text89"/>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2"/>
          </w:p>
        </w:tc>
      </w:tr>
      <w:tr w:rsidR="00594930" w:rsidRPr="00662A60" w14:paraId="0FE1AFF0" w14:textId="77777777" w:rsidTr="002C2D18">
        <w:trPr>
          <w:trHeight w:val="720"/>
        </w:trPr>
        <w:tc>
          <w:tcPr>
            <w:tcW w:w="1885" w:type="dxa"/>
            <w:vAlign w:val="center"/>
          </w:tcPr>
          <w:p w14:paraId="4D9AB344" w14:textId="77777777" w:rsidR="00594930" w:rsidRPr="00662A60" w:rsidRDefault="00594930" w:rsidP="00864C68">
            <w:pPr>
              <w:jc w:val="both"/>
              <w:rPr>
                <w:sz w:val="20"/>
                <w:szCs w:val="20"/>
              </w:rPr>
            </w:pPr>
            <w:r w:rsidRPr="00662A60">
              <w:rPr>
                <w:sz w:val="20"/>
                <w:szCs w:val="20"/>
              </w:rPr>
              <w:t>Date</w:t>
            </w:r>
          </w:p>
        </w:tc>
        <w:tc>
          <w:tcPr>
            <w:tcW w:w="7465" w:type="dxa"/>
            <w:vAlign w:val="center"/>
          </w:tcPr>
          <w:p w14:paraId="42DC136A" w14:textId="77777777" w:rsidR="00594930" w:rsidRPr="00662A60" w:rsidRDefault="00A420D2" w:rsidP="00864C68">
            <w:pPr>
              <w:jc w:val="both"/>
              <w:rPr>
                <w:b/>
                <w:sz w:val="20"/>
                <w:szCs w:val="20"/>
              </w:rPr>
            </w:pPr>
            <w:r w:rsidRPr="00662A60">
              <w:rPr>
                <w:b/>
                <w:sz w:val="20"/>
                <w:szCs w:val="20"/>
              </w:rPr>
              <w:fldChar w:fldCharType="begin">
                <w:ffData>
                  <w:name w:val="Text90"/>
                  <w:enabled/>
                  <w:calcOnExit w:val="0"/>
                  <w:textInput/>
                </w:ffData>
              </w:fldChar>
            </w:r>
            <w:bookmarkStart w:id="93" w:name="Text90"/>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3"/>
          </w:p>
        </w:tc>
      </w:tr>
    </w:tbl>
    <w:p w14:paraId="60274947" w14:textId="77777777" w:rsidR="00594930" w:rsidRPr="00662A60" w:rsidRDefault="00594930" w:rsidP="00864C68">
      <w:pPr>
        <w:spacing w:after="0" w:line="240" w:lineRule="auto"/>
        <w:jc w:val="both"/>
        <w:rPr>
          <w:sz w:val="20"/>
          <w:szCs w:val="20"/>
        </w:rPr>
      </w:pPr>
    </w:p>
    <w:p w14:paraId="5E330062" w14:textId="77777777" w:rsidR="00594930" w:rsidRPr="00662A60" w:rsidRDefault="00594930" w:rsidP="00864C68">
      <w:pPr>
        <w:spacing w:after="0" w:line="240" w:lineRule="auto"/>
        <w:jc w:val="both"/>
        <w:rPr>
          <w:sz w:val="20"/>
          <w:szCs w:val="20"/>
        </w:rPr>
      </w:pPr>
    </w:p>
    <w:p w14:paraId="65A29667" w14:textId="77777777" w:rsidR="00594930" w:rsidRPr="00662A60" w:rsidRDefault="00594930" w:rsidP="00864C68">
      <w:pPr>
        <w:spacing w:after="0" w:line="240" w:lineRule="auto"/>
        <w:jc w:val="both"/>
        <w:rPr>
          <w:sz w:val="20"/>
          <w:szCs w:val="20"/>
        </w:rPr>
      </w:pPr>
      <w:r w:rsidRPr="00662A60">
        <w:rPr>
          <w:sz w:val="20"/>
          <w:szCs w:val="20"/>
        </w:rPr>
        <w:br w:type="page"/>
      </w:r>
    </w:p>
    <w:p w14:paraId="2970CF5A" w14:textId="77777777" w:rsidR="00594930" w:rsidRPr="00662A60" w:rsidRDefault="00594930" w:rsidP="00864C68">
      <w:pPr>
        <w:spacing w:after="0" w:line="240" w:lineRule="auto"/>
        <w:jc w:val="center"/>
        <w:rPr>
          <w:b/>
          <w:szCs w:val="20"/>
        </w:rPr>
      </w:pPr>
      <w:r w:rsidRPr="00662A60">
        <w:rPr>
          <w:b/>
          <w:szCs w:val="20"/>
        </w:rPr>
        <w:lastRenderedPageBreak/>
        <w:t>ATTACHMENT A</w:t>
      </w:r>
    </w:p>
    <w:p w14:paraId="67CF72AE" w14:textId="77777777" w:rsidR="00594930" w:rsidRPr="00662A60" w:rsidRDefault="00594930" w:rsidP="00864C68">
      <w:pPr>
        <w:spacing w:after="0" w:line="240" w:lineRule="auto"/>
        <w:jc w:val="center"/>
        <w:rPr>
          <w:sz w:val="20"/>
          <w:szCs w:val="20"/>
        </w:rPr>
      </w:pPr>
    </w:p>
    <w:p w14:paraId="1C6F65E3" w14:textId="77777777" w:rsidR="00594930" w:rsidRPr="00662A60" w:rsidRDefault="00594930" w:rsidP="00864C68">
      <w:pPr>
        <w:spacing w:after="0" w:line="240" w:lineRule="auto"/>
        <w:jc w:val="center"/>
        <w:rPr>
          <w:b/>
          <w:sz w:val="24"/>
          <w:szCs w:val="20"/>
        </w:rPr>
      </w:pPr>
      <w:r w:rsidRPr="00662A60">
        <w:rPr>
          <w:b/>
          <w:sz w:val="24"/>
          <w:szCs w:val="20"/>
        </w:rPr>
        <w:t>PROJECT BUDGET</w:t>
      </w:r>
    </w:p>
    <w:p w14:paraId="78A485C9" w14:textId="77777777" w:rsidR="00594930" w:rsidRPr="00662A60" w:rsidRDefault="00594930" w:rsidP="00864C68">
      <w:pPr>
        <w:spacing w:after="0" w:line="240" w:lineRule="auto"/>
        <w:jc w:val="both"/>
        <w:rPr>
          <w:sz w:val="20"/>
          <w:szCs w:val="20"/>
        </w:rPr>
      </w:pPr>
    </w:p>
    <w:p w14:paraId="5AAD656E" w14:textId="77777777" w:rsidR="00C50793" w:rsidRPr="00662A60" w:rsidRDefault="00DA708F" w:rsidP="00864C68">
      <w:pPr>
        <w:spacing w:after="0" w:line="240" w:lineRule="auto"/>
        <w:jc w:val="both"/>
        <w:rPr>
          <w:i/>
          <w:sz w:val="20"/>
          <w:szCs w:val="20"/>
        </w:rPr>
      </w:pPr>
      <w:r w:rsidRPr="00662A60">
        <w:rPr>
          <w:i/>
          <w:sz w:val="20"/>
          <w:szCs w:val="20"/>
        </w:rPr>
        <w:t xml:space="preserve">Complete </w:t>
      </w:r>
      <w:r w:rsidR="00C50793" w:rsidRPr="00662A60">
        <w:rPr>
          <w:i/>
          <w:sz w:val="20"/>
          <w:szCs w:val="20"/>
        </w:rPr>
        <w:t xml:space="preserve">this Project Budget to identify </w:t>
      </w:r>
      <w:r w:rsidRPr="00662A60">
        <w:rPr>
          <w:i/>
          <w:sz w:val="20"/>
          <w:szCs w:val="20"/>
        </w:rPr>
        <w:t xml:space="preserve">all funding sources and </w:t>
      </w:r>
      <w:r w:rsidR="00C50793" w:rsidRPr="00662A60">
        <w:rPr>
          <w:i/>
          <w:sz w:val="20"/>
          <w:szCs w:val="20"/>
        </w:rPr>
        <w:t>all project activities.  List the specific source and dollar amount of any local, state, or other federal funding associated with this project including grants and/or loans.  Tax incentives should NOT be included on the project budget.</w:t>
      </w:r>
    </w:p>
    <w:p w14:paraId="49191F14" w14:textId="77777777" w:rsidR="00C50793" w:rsidRPr="00662A60" w:rsidRDefault="00C50793" w:rsidP="00864C68">
      <w:pPr>
        <w:spacing w:after="0" w:line="240" w:lineRule="auto"/>
        <w:jc w:val="both"/>
        <w:rPr>
          <w:i/>
          <w:sz w:val="20"/>
          <w:szCs w:val="20"/>
        </w:rPr>
      </w:pPr>
    </w:p>
    <w:p w14:paraId="3487074D" w14:textId="77777777" w:rsidR="00F14ED5" w:rsidRPr="00662A60" w:rsidRDefault="00F14ED5" w:rsidP="00864C68">
      <w:pPr>
        <w:spacing w:after="0" w:line="240" w:lineRule="auto"/>
        <w:jc w:val="both"/>
        <w:rPr>
          <w:i/>
          <w:sz w:val="20"/>
          <w:szCs w:val="20"/>
        </w:rPr>
      </w:pPr>
      <w:r w:rsidRPr="00662A60">
        <w:rPr>
          <w:sz w:val="20"/>
          <w:szCs w:val="20"/>
        </w:rPr>
        <w:fldChar w:fldCharType="begin">
          <w:ffData>
            <w:name w:val="Check27"/>
            <w:enabled/>
            <w:calcOnExit w:val="0"/>
            <w:checkBox>
              <w:sizeAuto/>
              <w:default w:val="0"/>
            </w:checkBox>
          </w:ffData>
        </w:fldChar>
      </w:r>
      <w:bookmarkStart w:id="94" w:name="Check27"/>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bookmarkEnd w:id="94"/>
      <w:r w:rsidRPr="00662A60">
        <w:rPr>
          <w:sz w:val="20"/>
          <w:szCs w:val="20"/>
        </w:rPr>
        <w:t xml:space="preserve"> </w:t>
      </w:r>
      <w:r w:rsidRPr="00662A60">
        <w:rPr>
          <w:b/>
          <w:i/>
          <w:sz w:val="20"/>
          <w:szCs w:val="20"/>
        </w:rPr>
        <w:t xml:space="preserve">For </w:t>
      </w:r>
      <w:r w:rsidR="002971DA" w:rsidRPr="00662A60">
        <w:rPr>
          <w:b/>
          <w:i/>
          <w:sz w:val="20"/>
          <w:szCs w:val="20"/>
        </w:rPr>
        <w:t>Machinery, E</w:t>
      </w:r>
      <w:r w:rsidRPr="00662A60">
        <w:rPr>
          <w:b/>
          <w:i/>
          <w:sz w:val="20"/>
          <w:szCs w:val="20"/>
        </w:rPr>
        <w:t>quipment</w:t>
      </w:r>
      <w:r w:rsidR="002971DA" w:rsidRPr="00662A60">
        <w:rPr>
          <w:b/>
          <w:i/>
          <w:sz w:val="20"/>
          <w:szCs w:val="20"/>
        </w:rPr>
        <w:t xml:space="preserve"> and/or Inventory</w:t>
      </w:r>
      <w:r w:rsidRPr="00662A60">
        <w:rPr>
          <w:b/>
          <w:i/>
          <w:sz w:val="20"/>
          <w:szCs w:val="20"/>
        </w:rPr>
        <w:t xml:space="preserve"> – Attach </w:t>
      </w:r>
      <w:r w:rsidR="0000360E" w:rsidRPr="00662A60">
        <w:rPr>
          <w:i/>
          <w:sz w:val="20"/>
          <w:szCs w:val="20"/>
        </w:rPr>
        <w:t>CLP Machinery Equipment Inventory L</w:t>
      </w:r>
      <w:r w:rsidRPr="00662A60">
        <w:rPr>
          <w:i/>
          <w:sz w:val="20"/>
          <w:szCs w:val="20"/>
        </w:rPr>
        <w:t>ist of items to be purchased.</w:t>
      </w:r>
    </w:p>
    <w:p w14:paraId="4D6DDA4F" w14:textId="77777777" w:rsidR="00DA708F" w:rsidRPr="00662A60" w:rsidRDefault="00DA708F" w:rsidP="00864C68">
      <w:pPr>
        <w:spacing w:after="0" w:line="240" w:lineRule="auto"/>
        <w:jc w:val="both"/>
        <w:rPr>
          <w:sz w:val="20"/>
          <w:szCs w:val="20"/>
        </w:rPr>
      </w:pPr>
    </w:p>
    <w:p w14:paraId="0A5CD9DA" w14:textId="77777777" w:rsidR="00594930" w:rsidRPr="00662A60" w:rsidRDefault="00594930" w:rsidP="00864C68">
      <w:pPr>
        <w:spacing w:after="0" w:line="240" w:lineRule="auto"/>
        <w:jc w:val="both"/>
        <w:rPr>
          <w:sz w:val="20"/>
          <w:szCs w:val="20"/>
        </w:rPr>
      </w:pPr>
    </w:p>
    <w:tbl>
      <w:tblPr>
        <w:tblStyle w:val="TableGrid"/>
        <w:tblW w:w="0" w:type="auto"/>
        <w:jc w:val="center"/>
        <w:tblLook w:val="04A0" w:firstRow="1" w:lastRow="0" w:firstColumn="1" w:lastColumn="0" w:noHBand="0" w:noVBand="1"/>
      </w:tblPr>
      <w:tblGrid>
        <w:gridCol w:w="2785"/>
        <w:gridCol w:w="1080"/>
        <w:gridCol w:w="1080"/>
        <w:gridCol w:w="1080"/>
        <w:gridCol w:w="1080"/>
        <w:gridCol w:w="1080"/>
        <w:gridCol w:w="1165"/>
      </w:tblGrid>
      <w:tr w:rsidR="00594930" w:rsidRPr="00662A60" w14:paraId="4C2320C6" w14:textId="77777777" w:rsidTr="00D2659A">
        <w:trPr>
          <w:trHeight w:val="360"/>
          <w:jc w:val="center"/>
        </w:trPr>
        <w:tc>
          <w:tcPr>
            <w:tcW w:w="2785" w:type="dxa"/>
            <w:vAlign w:val="center"/>
          </w:tcPr>
          <w:p w14:paraId="271E28CF" w14:textId="77777777" w:rsidR="00594930" w:rsidRPr="00662A60" w:rsidRDefault="00594930" w:rsidP="00864C68">
            <w:pPr>
              <w:jc w:val="both"/>
              <w:rPr>
                <w:sz w:val="20"/>
                <w:szCs w:val="20"/>
              </w:rPr>
            </w:pPr>
            <w:r w:rsidRPr="00662A60">
              <w:rPr>
                <w:sz w:val="20"/>
                <w:szCs w:val="20"/>
              </w:rPr>
              <w:t>Applicant</w:t>
            </w:r>
          </w:p>
        </w:tc>
        <w:tc>
          <w:tcPr>
            <w:tcW w:w="6565" w:type="dxa"/>
            <w:gridSpan w:val="6"/>
            <w:vAlign w:val="center"/>
          </w:tcPr>
          <w:p w14:paraId="4B1051E8" w14:textId="77777777" w:rsidR="00594930" w:rsidRPr="00662A60" w:rsidRDefault="00594930" w:rsidP="00864C68">
            <w:pPr>
              <w:jc w:val="both"/>
              <w:rPr>
                <w:b/>
                <w:sz w:val="20"/>
                <w:szCs w:val="20"/>
              </w:rPr>
            </w:pPr>
            <w:r w:rsidRPr="00662A60">
              <w:rPr>
                <w:b/>
                <w:sz w:val="20"/>
                <w:szCs w:val="20"/>
              </w:rPr>
              <w:fldChar w:fldCharType="begin">
                <w:ffData>
                  <w:name w:val="Text72"/>
                  <w:enabled/>
                  <w:calcOnExit w:val="0"/>
                  <w:textInput/>
                </w:ffData>
              </w:fldChar>
            </w:r>
            <w:bookmarkStart w:id="95" w:name="Text72"/>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5"/>
          </w:p>
        </w:tc>
      </w:tr>
      <w:tr w:rsidR="00594930" w:rsidRPr="00662A60" w14:paraId="0B4035F5" w14:textId="77777777" w:rsidTr="00D2659A">
        <w:trPr>
          <w:trHeight w:val="360"/>
          <w:jc w:val="center"/>
        </w:trPr>
        <w:tc>
          <w:tcPr>
            <w:tcW w:w="2785" w:type="dxa"/>
            <w:tcBorders>
              <w:bottom w:val="single" w:sz="4" w:space="0" w:color="auto"/>
            </w:tcBorders>
            <w:vAlign w:val="center"/>
          </w:tcPr>
          <w:p w14:paraId="7AAD308E" w14:textId="77777777" w:rsidR="00594930" w:rsidRPr="00662A60" w:rsidRDefault="00594930" w:rsidP="00864C68">
            <w:pPr>
              <w:jc w:val="both"/>
              <w:rPr>
                <w:sz w:val="20"/>
                <w:szCs w:val="20"/>
              </w:rPr>
            </w:pPr>
            <w:r w:rsidRPr="00662A60">
              <w:rPr>
                <w:sz w:val="20"/>
                <w:szCs w:val="20"/>
              </w:rPr>
              <w:t>Project Title</w:t>
            </w:r>
          </w:p>
        </w:tc>
        <w:tc>
          <w:tcPr>
            <w:tcW w:w="6565" w:type="dxa"/>
            <w:gridSpan w:val="6"/>
            <w:tcBorders>
              <w:bottom w:val="single" w:sz="4" w:space="0" w:color="auto"/>
            </w:tcBorders>
            <w:vAlign w:val="center"/>
          </w:tcPr>
          <w:p w14:paraId="612CB59D" w14:textId="77777777" w:rsidR="00594930" w:rsidRPr="00662A60" w:rsidRDefault="00594930" w:rsidP="00864C68">
            <w:pPr>
              <w:jc w:val="both"/>
              <w:rPr>
                <w:b/>
                <w:sz w:val="20"/>
                <w:szCs w:val="20"/>
              </w:rPr>
            </w:pPr>
            <w:r w:rsidRPr="00662A60">
              <w:rPr>
                <w:b/>
                <w:sz w:val="20"/>
                <w:szCs w:val="20"/>
              </w:rPr>
              <w:fldChar w:fldCharType="begin">
                <w:ffData>
                  <w:name w:val="Text73"/>
                  <w:enabled/>
                  <w:calcOnExit w:val="0"/>
                  <w:textInput/>
                </w:ffData>
              </w:fldChar>
            </w:r>
            <w:r w:rsidRPr="00662A60">
              <w:rPr>
                <w:b/>
                <w:sz w:val="20"/>
                <w:szCs w:val="20"/>
              </w:rPr>
              <w:instrText xml:space="preserve"> </w:instrText>
            </w:r>
            <w:bookmarkStart w:id="96" w:name="Text73"/>
            <w:r w:rsidRPr="00662A60">
              <w:rPr>
                <w:b/>
                <w:sz w:val="20"/>
                <w:szCs w:val="20"/>
              </w:rPr>
              <w:instrText xml:space="preserve">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6"/>
          </w:p>
        </w:tc>
      </w:tr>
      <w:tr w:rsidR="00594930" w:rsidRPr="00662A60" w14:paraId="0615A41F" w14:textId="77777777" w:rsidTr="00D2659A">
        <w:trPr>
          <w:trHeight w:val="360"/>
          <w:jc w:val="center"/>
        </w:trPr>
        <w:tc>
          <w:tcPr>
            <w:tcW w:w="2785" w:type="dxa"/>
            <w:tcBorders>
              <w:left w:val="nil"/>
              <w:right w:val="nil"/>
            </w:tcBorders>
            <w:vAlign w:val="center"/>
          </w:tcPr>
          <w:p w14:paraId="3962BD63" w14:textId="77777777" w:rsidR="00594930" w:rsidRPr="00662A60" w:rsidRDefault="00594930" w:rsidP="00864C68">
            <w:pPr>
              <w:jc w:val="both"/>
              <w:rPr>
                <w:sz w:val="20"/>
                <w:szCs w:val="20"/>
              </w:rPr>
            </w:pPr>
          </w:p>
        </w:tc>
        <w:tc>
          <w:tcPr>
            <w:tcW w:w="1080" w:type="dxa"/>
            <w:tcBorders>
              <w:left w:val="nil"/>
              <w:right w:val="nil"/>
            </w:tcBorders>
            <w:vAlign w:val="center"/>
          </w:tcPr>
          <w:p w14:paraId="1C086073" w14:textId="77777777" w:rsidR="00594930" w:rsidRPr="00662A60" w:rsidRDefault="00594930" w:rsidP="00864C68">
            <w:pPr>
              <w:jc w:val="both"/>
              <w:rPr>
                <w:sz w:val="20"/>
                <w:szCs w:val="20"/>
              </w:rPr>
            </w:pPr>
          </w:p>
        </w:tc>
        <w:tc>
          <w:tcPr>
            <w:tcW w:w="1080" w:type="dxa"/>
            <w:tcBorders>
              <w:left w:val="nil"/>
              <w:right w:val="nil"/>
            </w:tcBorders>
            <w:vAlign w:val="center"/>
          </w:tcPr>
          <w:p w14:paraId="0868DB52" w14:textId="77777777" w:rsidR="00594930" w:rsidRPr="00662A60" w:rsidRDefault="00594930" w:rsidP="00864C68">
            <w:pPr>
              <w:jc w:val="both"/>
              <w:rPr>
                <w:sz w:val="20"/>
                <w:szCs w:val="20"/>
              </w:rPr>
            </w:pPr>
          </w:p>
        </w:tc>
        <w:tc>
          <w:tcPr>
            <w:tcW w:w="1080" w:type="dxa"/>
            <w:tcBorders>
              <w:left w:val="nil"/>
              <w:right w:val="nil"/>
            </w:tcBorders>
            <w:vAlign w:val="center"/>
          </w:tcPr>
          <w:p w14:paraId="39B28D77" w14:textId="77777777" w:rsidR="00594930" w:rsidRPr="00662A60" w:rsidRDefault="00594930" w:rsidP="00864C68">
            <w:pPr>
              <w:jc w:val="both"/>
              <w:rPr>
                <w:sz w:val="20"/>
                <w:szCs w:val="20"/>
              </w:rPr>
            </w:pPr>
          </w:p>
        </w:tc>
        <w:tc>
          <w:tcPr>
            <w:tcW w:w="1080" w:type="dxa"/>
            <w:tcBorders>
              <w:left w:val="nil"/>
              <w:right w:val="nil"/>
            </w:tcBorders>
            <w:vAlign w:val="center"/>
          </w:tcPr>
          <w:p w14:paraId="11E9DC4F" w14:textId="77777777" w:rsidR="00594930" w:rsidRPr="00662A60" w:rsidRDefault="00594930" w:rsidP="00864C68">
            <w:pPr>
              <w:jc w:val="both"/>
              <w:rPr>
                <w:sz w:val="20"/>
                <w:szCs w:val="20"/>
              </w:rPr>
            </w:pPr>
          </w:p>
        </w:tc>
        <w:tc>
          <w:tcPr>
            <w:tcW w:w="1080" w:type="dxa"/>
            <w:tcBorders>
              <w:left w:val="nil"/>
              <w:right w:val="nil"/>
            </w:tcBorders>
            <w:vAlign w:val="center"/>
          </w:tcPr>
          <w:p w14:paraId="53B58084" w14:textId="77777777" w:rsidR="00594930" w:rsidRPr="00662A60" w:rsidRDefault="00594930" w:rsidP="00864C68">
            <w:pPr>
              <w:jc w:val="both"/>
              <w:rPr>
                <w:sz w:val="20"/>
                <w:szCs w:val="20"/>
              </w:rPr>
            </w:pPr>
          </w:p>
        </w:tc>
        <w:tc>
          <w:tcPr>
            <w:tcW w:w="1165" w:type="dxa"/>
            <w:tcBorders>
              <w:left w:val="nil"/>
              <w:right w:val="nil"/>
            </w:tcBorders>
            <w:vAlign w:val="center"/>
          </w:tcPr>
          <w:p w14:paraId="75101C2B" w14:textId="77777777" w:rsidR="00594930" w:rsidRPr="00662A60" w:rsidRDefault="00594930" w:rsidP="00864C68">
            <w:pPr>
              <w:jc w:val="both"/>
              <w:rPr>
                <w:sz w:val="20"/>
                <w:szCs w:val="20"/>
              </w:rPr>
            </w:pPr>
          </w:p>
        </w:tc>
      </w:tr>
      <w:tr w:rsidR="00594930" w:rsidRPr="00662A60" w14:paraId="33B8E1CF" w14:textId="77777777" w:rsidTr="00D2659A">
        <w:trPr>
          <w:trHeight w:val="360"/>
          <w:jc w:val="center"/>
        </w:trPr>
        <w:tc>
          <w:tcPr>
            <w:tcW w:w="2785" w:type="dxa"/>
            <w:shd w:val="clear" w:color="auto" w:fill="D9D9D9" w:themeFill="background1" w:themeFillShade="D9"/>
            <w:vAlign w:val="center"/>
          </w:tcPr>
          <w:p w14:paraId="0745EE8A" w14:textId="77777777" w:rsidR="00594930" w:rsidRPr="00662A60" w:rsidRDefault="00594930" w:rsidP="00864C68">
            <w:pPr>
              <w:jc w:val="both"/>
              <w:rPr>
                <w:b/>
                <w:sz w:val="20"/>
                <w:szCs w:val="20"/>
              </w:rPr>
            </w:pPr>
            <w:r w:rsidRPr="00662A60">
              <w:rPr>
                <w:b/>
                <w:sz w:val="20"/>
                <w:szCs w:val="20"/>
              </w:rPr>
              <w:t>ACTIVITIES</w:t>
            </w:r>
          </w:p>
        </w:tc>
        <w:tc>
          <w:tcPr>
            <w:tcW w:w="1080" w:type="dxa"/>
            <w:shd w:val="clear" w:color="auto" w:fill="D9D9D9" w:themeFill="background1" w:themeFillShade="D9"/>
            <w:vAlign w:val="center"/>
          </w:tcPr>
          <w:p w14:paraId="20DCDD3B" w14:textId="77777777" w:rsidR="00594930" w:rsidRPr="00662A60" w:rsidRDefault="00594930" w:rsidP="00864C68">
            <w:pPr>
              <w:jc w:val="both"/>
              <w:rPr>
                <w:b/>
                <w:sz w:val="20"/>
                <w:szCs w:val="20"/>
              </w:rPr>
            </w:pPr>
            <w:r w:rsidRPr="00662A60">
              <w:rPr>
                <w:b/>
                <w:sz w:val="20"/>
                <w:szCs w:val="20"/>
              </w:rPr>
              <w:t>CDBG</w:t>
            </w:r>
          </w:p>
        </w:tc>
        <w:tc>
          <w:tcPr>
            <w:tcW w:w="1080" w:type="dxa"/>
            <w:shd w:val="clear" w:color="auto" w:fill="D9D9D9" w:themeFill="background1" w:themeFillShade="D9"/>
            <w:vAlign w:val="center"/>
          </w:tcPr>
          <w:p w14:paraId="541FE3A5" w14:textId="77777777" w:rsidR="00594930" w:rsidRPr="00662A60" w:rsidRDefault="00594930" w:rsidP="00864C68">
            <w:pPr>
              <w:jc w:val="both"/>
              <w:rPr>
                <w:b/>
                <w:sz w:val="20"/>
                <w:szCs w:val="20"/>
              </w:rPr>
            </w:pPr>
            <w:r w:rsidRPr="00662A60">
              <w:rPr>
                <w:b/>
                <w:sz w:val="20"/>
                <w:szCs w:val="20"/>
              </w:rPr>
              <w:t>LOCAL</w:t>
            </w:r>
          </w:p>
        </w:tc>
        <w:tc>
          <w:tcPr>
            <w:tcW w:w="1080" w:type="dxa"/>
            <w:shd w:val="clear" w:color="auto" w:fill="D9D9D9" w:themeFill="background1" w:themeFillShade="D9"/>
            <w:vAlign w:val="center"/>
          </w:tcPr>
          <w:p w14:paraId="666D0828" w14:textId="77777777" w:rsidR="00594930" w:rsidRPr="00662A60" w:rsidRDefault="00594930" w:rsidP="00864C68">
            <w:pPr>
              <w:jc w:val="both"/>
              <w:rPr>
                <w:b/>
                <w:sz w:val="20"/>
                <w:szCs w:val="20"/>
              </w:rPr>
            </w:pPr>
            <w:r w:rsidRPr="00662A60">
              <w:rPr>
                <w:b/>
                <w:sz w:val="20"/>
                <w:szCs w:val="20"/>
              </w:rPr>
              <w:t>PRIVATE</w:t>
            </w:r>
          </w:p>
        </w:tc>
        <w:tc>
          <w:tcPr>
            <w:tcW w:w="1080" w:type="dxa"/>
            <w:shd w:val="clear" w:color="auto" w:fill="D9D9D9" w:themeFill="background1" w:themeFillShade="D9"/>
            <w:vAlign w:val="center"/>
          </w:tcPr>
          <w:p w14:paraId="7FDED0DA" w14:textId="0BBA085C" w:rsidR="00594930" w:rsidRPr="00662A60" w:rsidRDefault="008273EF" w:rsidP="00864C68">
            <w:pPr>
              <w:jc w:val="both"/>
              <w:rPr>
                <w:b/>
                <w:sz w:val="20"/>
                <w:szCs w:val="20"/>
              </w:rPr>
            </w:pPr>
            <w:r w:rsidRPr="00662A60">
              <w:rPr>
                <w:b/>
                <w:sz w:val="20"/>
                <w:szCs w:val="20"/>
              </w:rPr>
              <w:fldChar w:fldCharType="begin">
                <w:ffData>
                  <w:name w:val="Text154"/>
                  <w:enabled/>
                  <w:calcOnExit w:val="0"/>
                  <w:textInput>
                    <w:default w:val=" OTHER "/>
                  </w:textInput>
                </w:ffData>
              </w:fldChar>
            </w:r>
            <w:bookmarkStart w:id="97" w:name="Text154"/>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xml:space="preserve"> OTHER </w:t>
            </w:r>
            <w:r w:rsidRPr="00662A60">
              <w:rPr>
                <w:b/>
                <w:sz w:val="20"/>
                <w:szCs w:val="20"/>
              </w:rPr>
              <w:fldChar w:fldCharType="end"/>
            </w:r>
            <w:bookmarkEnd w:id="97"/>
          </w:p>
        </w:tc>
        <w:tc>
          <w:tcPr>
            <w:tcW w:w="1080" w:type="dxa"/>
            <w:shd w:val="clear" w:color="auto" w:fill="D9D9D9" w:themeFill="background1" w:themeFillShade="D9"/>
            <w:vAlign w:val="center"/>
          </w:tcPr>
          <w:p w14:paraId="21FF31BC" w14:textId="3F5C5C4E" w:rsidR="00594930" w:rsidRPr="00662A60" w:rsidRDefault="008273EF" w:rsidP="00864C68">
            <w:pPr>
              <w:jc w:val="both"/>
              <w:rPr>
                <w:b/>
                <w:sz w:val="20"/>
                <w:szCs w:val="20"/>
              </w:rPr>
            </w:pPr>
            <w:r w:rsidRPr="00662A60">
              <w:rPr>
                <w:b/>
                <w:sz w:val="20"/>
                <w:szCs w:val="20"/>
              </w:rPr>
              <w:fldChar w:fldCharType="begin">
                <w:ffData>
                  <w:name w:val="Text155"/>
                  <w:enabled/>
                  <w:calcOnExit w:val="0"/>
                  <w:textInput>
                    <w:default w:val=" OTHER "/>
                  </w:textInput>
                </w:ffData>
              </w:fldChar>
            </w:r>
            <w:bookmarkStart w:id="98" w:name="Text155"/>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xml:space="preserve"> OTHER </w:t>
            </w:r>
            <w:r w:rsidRPr="00662A60">
              <w:rPr>
                <w:b/>
                <w:sz w:val="20"/>
                <w:szCs w:val="20"/>
              </w:rPr>
              <w:fldChar w:fldCharType="end"/>
            </w:r>
            <w:bookmarkEnd w:id="98"/>
          </w:p>
        </w:tc>
        <w:tc>
          <w:tcPr>
            <w:tcW w:w="1165" w:type="dxa"/>
            <w:shd w:val="clear" w:color="auto" w:fill="D9D9D9" w:themeFill="background1" w:themeFillShade="D9"/>
            <w:vAlign w:val="center"/>
          </w:tcPr>
          <w:p w14:paraId="5623BA8F" w14:textId="77777777" w:rsidR="00594930" w:rsidRPr="00662A60" w:rsidRDefault="00594930" w:rsidP="00864C68">
            <w:pPr>
              <w:jc w:val="both"/>
              <w:rPr>
                <w:b/>
                <w:sz w:val="20"/>
                <w:szCs w:val="20"/>
              </w:rPr>
            </w:pPr>
            <w:r w:rsidRPr="00662A60">
              <w:rPr>
                <w:b/>
                <w:sz w:val="20"/>
                <w:szCs w:val="20"/>
              </w:rPr>
              <w:t>TOTAL</w:t>
            </w:r>
          </w:p>
        </w:tc>
      </w:tr>
      <w:tr w:rsidR="00594930" w:rsidRPr="00662A60" w14:paraId="6DE2E3D9" w14:textId="77777777" w:rsidTr="00D2659A">
        <w:trPr>
          <w:trHeight w:val="360"/>
          <w:jc w:val="center"/>
        </w:trPr>
        <w:tc>
          <w:tcPr>
            <w:tcW w:w="2785" w:type="dxa"/>
            <w:vAlign w:val="center"/>
          </w:tcPr>
          <w:p w14:paraId="23235616" w14:textId="77777777" w:rsidR="00594930" w:rsidRPr="00662A60" w:rsidRDefault="00DF5960" w:rsidP="00864C68">
            <w:pPr>
              <w:jc w:val="both"/>
              <w:rPr>
                <w:sz w:val="20"/>
                <w:szCs w:val="20"/>
              </w:rPr>
            </w:pPr>
            <w:r w:rsidRPr="00662A60">
              <w:rPr>
                <w:sz w:val="20"/>
                <w:szCs w:val="20"/>
              </w:rPr>
              <w:t>Administration</w:t>
            </w:r>
          </w:p>
        </w:tc>
        <w:tc>
          <w:tcPr>
            <w:tcW w:w="1080" w:type="dxa"/>
            <w:vAlign w:val="center"/>
          </w:tcPr>
          <w:p w14:paraId="1DAA5081" w14:textId="77777777" w:rsidR="00594930" w:rsidRPr="00662A60" w:rsidRDefault="0059493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9DF156B" w14:textId="77777777" w:rsidR="00594930" w:rsidRPr="00662A60" w:rsidRDefault="0059493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6E457852" w14:textId="77777777" w:rsidR="00594930" w:rsidRPr="00662A60" w:rsidRDefault="0059493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A25C271" w14:textId="77777777" w:rsidR="00594930" w:rsidRPr="00662A60" w:rsidRDefault="0059493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5A1758B" w14:textId="77777777" w:rsidR="00594930" w:rsidRPr="00662A60" w:rsidRDefault="0059493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6E271F26" w14:textId="77777777" w:rsidR="00594930" w:rsidRPr="00662A60" w:rsidRDefault="0059493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594930" w:rsidRPr="00662A60" w14:paraId="43AE72A7" w14:textId="77777777" w:rsidTr="00D2659A">
        <w:trPr>
          <w:trHeight w:val="360"/>
          <w:jc w:val="center"/>
        </w:trPr>
        <w:tc>
          <w:tcPr>
            <w:tcW w:w="2785" w:type="dxa"/>
            <w:vAlign w:val="center"/>
          </w:tcPr>
          <w:p w14:paraId="42694AD0" w14:textId="77777777" w:rsidR="00594930" w:rsidRPr="00662A60" w:rsidRDefault="00DF5960" w:rsidP="00864C68">
            <w:pPr>
              <w:jc w:val="both"/>
              <w:rPr>
                <w:sz w:val="20"/>
                <w:szCs w:val="20"/>
              </w:rPr>
            </w:pPr>
            <w:r w:rsidRPr="00662A60">
              <w:rPr>
                <w:sz w:val="20"/>
                <w:szCs w:val="20"/>
              </w:rPr>
              <w:t>Machinery / Equipment</w:t>
            </w:r>
          </w:p>
        </w:tc>
        <w:tc>
          <w:tcPr>
            <w:tcW w:w="1080" w:type="dxa"/>
            <w:vAlign w:val="center"/>
          </w:tcPr>
          <w:p w14:paraId="5C67D292" w14:textId="77777777" w:rsidR="00594930" w:rsidRPr="00662A60" w:rsidRDefault="0059493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606100C" w14:textId="77777777" w:rsidR="00594930" w:rsidRPr="00662A60" w:rsidRDefault="0059493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01A24A25" w14:textId="77777777" w:rsidR="00594930" w:rsidRPr="00662A60" w:rsidRDefault="0059493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4A03203E" w14:textId="77777777" w:rsidR="00594930" w:rsidRPr="00662A60" w:rsidRDefault="0059493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4F8CA35" w14:textId="77777777" w:rsidR="00594930" w:rsidRPr="00662A60" w:rsidRDefault="0059493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077236D6" w14:textId="77777777" w:rsidR="00594930" w:rsidRPr="00662A60" w:rsidRDefault="0059493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500C83" w:rsidRPr="00662A60" w14:paraId="0F6A990C" w14:textId="77777777" w:rsidTr="00D15391">
        <w:trPr>
          <w:trHeight w:val="360"/>
          <w:jc w:val="center"/>
        </w:trPr>
        <w:tc>
          <w:tcPr>
            <w:tcW w:w="2785" w:type="dxa"/>
            <w:vAlign w:val="center"/>
          </w:tcPr>
          <w:p w14:paraId="4DCEA479" w14:textId="77777777" w:rsidR="00500C83" w:rsidRPr="00662A60" w:rsidRDefault="00500C83" w:rsidP="00864C68">
            <w:pPr>
              <w:jc w:val="both"/>
              <w:rPr>
                <w:sz w:val="20"/>
                <w:szCs w:val="20"/>
              </w:rPr>
            </w:pPr>
            <w:r w:rsidRPr="00662A60">
              <w:rPr>
                <w:sz w:val="20"/>
                <w:szCs w:val="20"/>
              </w:rPr>
              <w:t>Working Capital:</w:t>
            </w:r>
          </w:p>
        </w:tc>
        <w:tc>
          <w:tcPr>
            <w:tcW w:w="6565" w:type="dxa"/>
            <w:gridSpan w:val="6"/>
            <w:vAlign w:val="center"/>
          </w:tcPr>
          <w:p w14:paraId="0B888532" w14:textId="77777777" w:rsidR="00500C83" w:rsidRPr="00662A60" w:rsidRDefault="00500C83" w:rsidP="00864C68">
            <w:pPr>
              <w:jc w:val="both"/>
              <w:rPr>
                <w:b/>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00E1022D">
              <w:rPr>
                <w:sz w:val="20"/>
                <w:szCs w:val="20"/>
              </w:rPr>
            </w:r>
            <w:r w:rsidR="00E1022D">
              <w:rPr>
                <w:sz w:val="20"/>
                <w:szCs w:val="20"/>
              </w:rPr>
              <w:fldChar w:fldCharType="separate"/>
            </w:r>
            <w:r w:rsidRPr="00662A60">
              <w:rPr>
                <w:sz w:val="20"/>
                <w:szCs w:val="20"/>
              </w:rPr>
              <w:fldChar w:fldCharType="end"/>
            </w:r>
          </w:p>
        </w:tc>
      </w:tr>
      <w:tr w:rsidR="00DF5960" w:rsidRPr="00662A60" w14:paraId="39C5B31E" w14:textId="77777777" w:rsidTr="005A5D1C">
        <w:trPr>
          <w:trHeight w:val="360"/>
          <w:jc w:val="center"/>
        </w:trPr>
        <w:tc>
          <w:tcPr>
            <w:tcW w:w="2785" w:type="dxa"/>
            <w:vAlign w:val="center"/>
          </w:tcPr>
          <w:p w14:paraId="077E1896" w14:textId="77777777" w:rsidR="00DF5960" w:rsidRPr="00662A60" w:rsidRDefault="00DF5960" w:rsidP="00864C68">
            <w:pPr>
              <w:jc w:val="both"/>
              <w:rPr>
                <w:sz w:val="20"/>
                <w:szCs w:val="20"/>
              </w:rPr>
            </w:pPr>
            <w:r w:rsidRPr="00662A60">
              <w:rPr>
                <w:sz w:val="20"/>
                <w:szCs w:val="20"/>
              </w:rPr>
              <w:t xml:space="preserve">    Inventory</w:t>
            </w:r>
          </w:p>
        </w:tc>
        <w:tc>
          <w:tcPr>
            <w:tcW w:w="1080" w:type="dxa"/>
            <w:vAlign w:val="center"/>
          </w:tcPr>
          <w:p w14:paraId="0B81E0F4"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09F956F"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55347DEB"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59CF7BDB"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07CF7873"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3D4C78DE"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4FC30606" w14:textId="77777777" w:rsidTr="005A5D1C">
        <w:trPr>
          <w:trHeight w:val="360"/>
          <w:jc w:val="center"/>
        </w:trPr>
        <w:tc>
          <w:tcPr>
            <w:tcW w:w="2785" w:type="dxa"/>
            <w:vAlign w:val="center"/>
          </w:tcPr>
          <w:p w14:paraId="707550E6" w14:textId="77777777" w:rsidR="00DF5960" w:rsidRPr="00662A60" w:rsidRDefault="00DF5960" w:rsidP="00864C68">
            <w:pPr>
              <w:jc w:val="both"/>
              <w:rPr>
                <w:sz w:val="20"/>
                <w:szCs w:val="20"/>
              </w:rPr>
            </w:pPr>
            <w:r w:rsidRPr="00662A60">
              <w:rPr>
                <w:sz w:val="20"/>
                <w:szCs w:val="20"/>
              </w:rPr>
              <w:t xml:space="preserve">    Marketing</w:t>
            </w:r>
          </w:p>
        </w:tc>
        <w:tc>
          <w:tcPr>
            <w:tcW w:w="1080" w:type="dxa"/>
            <w:vAlign w:val="center"/>
          </w:tcPr>
          <w:p w14:paraId="5FAD80F0"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E385AEB"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304BA24"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765EFF1"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3CB2A394"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2C3A32FE"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4D8F20AC" w14:textId="77777777" w:rsidTr="005A5D1C">
        <w:trPr>
          <w:trHeight w:val="360"/>
          <w:jc w:val="center"/>
        </w:trPr>
        <w:tc>
          <w:tcPr>
            <w:tcW w:w="2785" w:type="dxa"/>
            <w:vAlign w:val="center"/>
          </w:tcPr>
          <w:p w14:paraId="07CB0686" w14:textId="77777777" w:rsidR="00DF5960" w:rsidRPr="00662A60" w:rsidRDefault="00DF5960" w:rsidP="00864C68">
            <w:pPr>
              <w:jc w:val="both"/>
              <w:rPr>
                <w:sz w:val="20"/>
                <w:szCs w:val="20"/>
              </w:rPr>
            </w:pPr>
            <w:r w:rsidRPr="00662A60">
              <w:rPr>
                <w:sz w:val="20"/>
                <w:szCs w:val="20"/>
              </w:rPr>
              <w:t xml:space="preserve">    Payroll</w:t>
            </w:r>
          </w:p>
        </w:tc>
        <w:tc>
          <w:tcPr>
            <w:tcW w:w="1080" w:type="dxa"/>
            <w:vAlign w:val="center"/>
          </w:tcPr>
          <w:p w14:paraId="12C5FD34"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508F620C"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7B13C01"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5557BD71"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20B720B"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2C22C93E"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1E7C42D8" w14:textId="77777777" w:rsidTr="005A5D1C">
        <w:trPr>
          <w:trHeight w:val="360"/>
          <w:jc w:val="center"/>
        </w:trPr>
        <w:tc>
          <w:tcPr>
            <w:tcW w:w="2785" w:type="dxa"/>
            <w:vAlign w:val="center"/>
          </w:tcPr>
          <w:p w14:paraId="4FBB1803" w14:textId="77777777" w:rsidR="00DF5960" w:rsidRPr="00662A60" w:rsidRDefault="00DF5960" w:rsidP="00864C68">
            <w:pPr>
              <w:jc w:val="both"/>
              <w:rPr>
                <w:sz w:val="20"/>
                <w:szCs w:val="20"/>
              </w:rPr>
            </w:pPr>
            <w:r w:rsidRPr="00662A60">
              <w:rPr>
                <w:sz w:val="20"/>
                <w:szCs w:val="20"/>
              </w:rPr>
              <w:fldChar w:fldCharType="begin">
                <w:ffData>
                  <w:name w:val="Text7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57951423"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0D3275E2"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63E1198B"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4D9DDD69"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3C43DEE9"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12CB5B5A"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638F9B30" w14:textId="77777777" w:rsidTr="005A5D1C">
        <w:trPr>
          <w:trHeight w:val="360"/>
          <w:jc w:val="center"/>
        </w:trPr>
        <w:tc>
          <w:tcPr>
            <w:tcW w:w="2785" w:type="dxa"/>
            <w:vAlign w:val="center"/>
          </w:tcPr>
          <w:p w14:paraId="201D2652" w14:textId="77777777" w:rsidR="00DF5960" w:rsidRPr="00662A60" w:rsidRDefault="00DF5960" w:rsidP="00864C68">
            <w:pPr>
              <w:jc w:val="both"/>
              <w:rPr>
                <w:sz w:val="20"/>
                <w:szCs w:val="20"/>
              </w:rPr>
            </w:pPr>
            <w:r w:rsidRPr="00662A60">
              <w:rPr>
                <w:sz w:val="20"/>
                <w:szCs w:val="20"/>
              </w:rPr>
              <w:fldChar w:fldCharType="begin">
                <w:ffData>
                  <w:name w:val="Text7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953E711"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42D43165"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6177CEB3"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4C418F27"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0A1DBB1D"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31A00940"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39C86F8B" w14:textId="77777777" w:rsidTr="00D2659A">
        <w:trPr>
          <w:trHeight w:val="360"/>
          <w:jc w:val="center"/>
        </w:trPr>
        <w:tc>
          <w:tcPr>
            <w:tcW w:w="2785" w:type="dxa"/>
            <w:vAlign w:val="center"/>
          </w:tcPr>
          <w:p w14:paraId="17417075" w14:textId="77777777" w:rsidR="00DF5960" w:rsidRPr="00662A60" w:rsidRDefault="00DF5960" w:rsidP="00864C68">
            <w:pPr>
              <w:jc w:val="both"/>
              <w:rPr>
                <w:sz w:val="20"/>
                <w:szCs w:val="20"/>
              </w:rPr>
            </w:pPr>
            <w:r w:rsidRPr="00662A60">
              <w:rPr>
                <w:sz w:val="20"/>
                <w:szCs w:val="20"/>
              </w:rPr>
              <w:fldChar w:fldCharType="begin">
                <w:ffData>
                  <w:name w:val="Text70"/>
                  <w:enabled/>
                  <w:calcOnExit w:val="0"/>
                  <w:textInput/>
                </w:ffData>
              </w:fldChar>
            </w:r>
            <w:bookmarkStart w:id="99" w:name="Text70"/>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9"/>
          </w:p>
        </w:tc>
        <w:tc>
          <w:tcPr>
            <w:tcW w:w="1080" w:type="dxa"/>
            <w:vAlign w:val="center"/>
          </w:tcPr>
          <w:p w14:paraId="4484012F"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72E4942"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65BD3301"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65A98E3"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CA8090A"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556FB6E6"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08EFB67D" w14:textId="77777777" w:rsidTr="00D2659A">
        <w:trPr>
          <w:trHeight w:val="360"/>
          <w:jc w:val="center"/>
        </w:trPr>
        <w:tc>
          <w:tcPr>
            <w:tcW w:w="2785" w:type="dxa"/>
            <w:vAlign w:val="center"/>
          </w:tcPr>
          <w:p w14:paraId="596C071A" w14:textId="77777777" w:rsidR="00DF5960" w:rsidRPr="00662A60" w:rsidRDefault="00DF5960" w:rsidP="00864C68">
            <w:pPr>
              <w:jc w:val="both"/>
              <w:rPr>
                <w:sz w:val="20"/>
                <w:szCs w:val="20"/>
              </w:rPr>
            </w:pPr>
            <w:r w:rsidRPr="00662A60">
              <w:rPr>
                <w:sz w:val="20"/>
                <w:szCs w:val="20"/>
              </w:rPr>
              <w:fldChar w:fldCharType="begin">
                <w:ffData>
                  <w:name w:val="Text71"/>
                  <w:enabled/>
                  <w:calcOnExit w:val="0"/>
                  <w:textInput/>
                </w:ffData>
              </w:fldChar>
            </w:r>
            <w:bookmarkStart w:id="100" w:name="Text71"/>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0"/>
          </w:p>
        </w:tc>
        <w:tc>
          <w:tcPr>
            <w:tcW w:w="1080" w:type="dxa"/>
            <w:vAlign w:val="center"/>
          </w:tcPr>
          <w:p w14:paraId="205967F5"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0F5F0FB"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62A91E5"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A2BC751"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7C8A796A"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6760D59C"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DF5960" w:rsidRPr="00662A60" w14:paraId="308683F0" w14:textId="77777777" w:rsidTr="00D2659A">
        <w:trPr>
          <w:trHeight w:val="360"/>
          <w:jc w:val="center"/>
        </w:trPr>
        <w:tc>
          <w:tcPr>
            <w:tcW w:w="2785" w:type="dxa"/>
            <w:vAlign w:val="center"/>
          </w:tcPr>
          <w:p w14:paraId="6F3893B4" w14:textId="77777777" w:rsidR="00DF5960" w:rsidRPr="00662A60" w:rsidRDefault="00DF5960" w:rsidP="00864C68">
            <w:pPr>
              <w:jc w:val="both"/>
              <w:rPr>
                <w:b/>
                <w:sz w:val="20"/>
                <w:szCs w:val="20"/>
              </w:rPr>
            </w:pPr>
            <w:r w:rsidRPr="00662A60">
              <w:rPr>
                <w:b/>
                <w:sz w:val="20"/>
                <w:szCs w:val="20"/>
              </w:rPr>
              <w:t>TOTALS</w:t>
            </w:r>
          </w:p>
        </w:tc>
        <w:tc>
          <w:tcPr>
            <w:tcW w:w="1080" w:type="dxa"/>
            <w:vAlign w:val="center"/>
          </w:tcPr>
          <w:p w14:paraId="6887465E" w14:textId="77777777" w:rsidR="00DF5960" w:rsidRPr="00662A60" w:rsidRDefault="00DF5960" w:rsidP="00864C68">
            <w:pPr>
              <w:jc w:val="both"/>
              <w:rPr>
                <w:sz w:val="20"/>
                <w:szCs w:val="20"/>
              </w:rPr>
            </w:pPr>
            <w:r w:rsidRPr="00662A60">
              <w:rPr>
                <w:sz w:val="20"/>
                <w:szCs w:val="20"/>
              </w:rPr>
              <w:fldChar w:fldCharType="begin">
                <w:ffData>
                  <w:name w:val="Text6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28A3663B" w14:textId="77777777" w:rsidR="00DF5960" w:rsidRPr="00662A60" w:rsidRDefault="00DF5960" w:rsidP="00864C68">
            <w:pPr>
              <w:jc w:val="both"/>
              <w:rPr>
                <w:sz w:val="20"/>
                <w:szCs w:val="20"/>
              </w:rPr>
            </w:pPr>
            <w:r w:rsidRPr="00662A60">
              <w:rPr>
                <w:sz w:val="20"/>
                <w:szCs w:val="20"/>
              </w:rPr>
              <w:fldChar w:fldCharType="begin">
                <w:ffData>
                  <w:name w:val="Text6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1F95B65C" w14:textId="77777777" w:rsidR="00DF5960" w:rsidRPr="00662A60" w:rsidRDefault="00DF5960" w:rsidP="00864C68">
            <w:pPr>
              <w:jc w:val="both"/>
              <w:rPr>
                <w:sz w:val="20"/>
                <w:szCs w:val="20"/>
              </w:rPr>
            </w:pPr>
            <w:r w:rsidRPr="00662A60">
              <w:rPr>
                <w:sz w:val="20"/>
                <w:szCs w:val="20"/>
              </w:rPr>
              <w:fldChar w:fldCharType="begin">
                <w:ffData>
                  <w:name w:val="Text6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4D81A17E" w14:textId="77777777" w:rsidR="00DF5960" w:rsidRPr="00662A60" w:rsidRDefault="00DF5960" w:rsidP="00864C68">
            <w:pPr>
              <w:jc w:val="both"/>
              <w:rPr>
                <w:sz w:val="20"/>
                <w:szCs w:val="20"/>
              </w:rPr>
            </w:pPr>
            <w:r w:rsidRPr="00662A60">
              <w:rPr>
                <w:sz w:val="20"/>
                <w:szCs w:val="20"/>
              </w:rPr>
              <w:fldChar w:fldCharType="begin">
                <w:ffData>
                  <w:name w:val="Text6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080" w:type="dxa"/>
            <w:vAlign w:val="center"/>
          </w:tcPr>
          <w:p w14:paraId="011D2FDA" w14:textId="77777777" w:rsidR="00DF5960" w:rsidRPr="00662A60" w:rsidRDefault="00DF5960" w:rsidP="00864C68">
            <w:pPr>
              <w:jc w:val="both"/>
              <w:rPr>
                <w:sz w:val="20"/>
                <w:szCs w:val="20"/>
              </w:rPr>
            </w:pPr>
            <w:r w:rsidRPr="00662A60">
              <w:rPr>
                <w:sz w:val="20"/>
                <w:szCs w:val="20"/>
              </w:rPr>
              <w:fldChar w:fldCharType="begin">
                <w:ffData>
                  <w:name w:val="Text6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165" w:type="dxa"/>
            <w:vAlign w:val="center"/>
          </w:tcPr>
          <w:p w14:paraId="57C15FD6" w14:textId="77777777" w:rsidR="00DF5960" w:rsidRPr="00662A60" w:rsidRDefault="00DF5960" w:rsidP="00864C68">
            <w:pPr>
              <w:jc w:val="both"/>
              <w:rPr>
                <w:b/>
                <w:sz w:val="20"/>
                <w:szCs w:val="20"/>
              </w:rPr>
            </w:pPr>
            <w:r w:rsidRPr="00662A60">
              <w:rPr>
                <w:b/>
                <w:sz w:val="20"/>
                <w:szCs w:val="20"/>
              </w:rPr>
              <w:fldChar w:fldCharType="begin">
                <w:ffData>
                  <w:name w:val="Text6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bl>
    <w:p w14:paraId="33806268" w14:textId="77777777" w:rsidR="00594930" w:rsidRPr="00662A60" w:rsidRDefault="00594930" w:rsidP="00864C68">
      <w:pPr>
        <w:spacing w:after="0" w:line="240" w:lineRule="auto"/>
        <w:jc w:val="both"/>
        <w:rPr>
          <w:sz w:val="20"/>
          <w:szCs w:val="20"/>
        </w:rPr>
      </w:pPr>
    </w:p>
    <w:p w14:paraId="5F4C0FEA" w14:textId="77777777" w:rsidR="00826DF2" w:rsidRPr="00662A60" w:rsidRDefault="00826DF2" w:rsidP="00864C68">
      <w:pPr>
        <w:spacing w:after="0" w:line="240" w:lineRule="auto"/>
        <w:jc w:val="both"/>
        <w:rPr>
          <w:sz w:val="20"/>
          <w:szCs w:val="20"/>
        </w:rPr>
      </w:pPr>
      <w:r w:rsidRPr="00662A60">
        <w:rPr>
          <w:sz w:val="20"/>
          <w:szCs w:val="20"/>
        </w:rPr>
        <w:br w:type="page"/>
      </w:r>
    </w:p>
    <w:p w14:paraId="040B5F93" w14:textId="77777777" w:rsidR="00826DF2" w:rsidRPr="00662A60" w:rsidRDefault="00826DF2" w:rsidP="00864C68">
      <w:pPr>
        <w:spacing w:after="0" w:line="240" w:lineRule="auto"/>
        <w:jc w:val="both"/>
        <w:rPr>
          <w:sz w:val="20"/>
          <w:szCs w:val="20"/>
        </w:rPr>
      </w:pPr>
    </w:p>
    <w:p w14:paraId="435E3C88" w14:textId="77777777" w:rsidR="00826DF2" w:rsidRPr="00662A60" w:rsidRDefault="00826DF2" w:rsidP="00864C68">
      <w:pPr>
        <w:spacing w:after="0" w:line="240" w:lineRule="auto"/>
        <w:jc w:val="center"/>
        <w:rPr>
          <w:b/>
          <w:sz w:val="24"/>
          <w:szCs w:val="20"/>
        </w:rPr>
      </w:pPr>
      <w:r w:rsidRPr="00662A60">
        <w:rPr>
          <w:b/>
          <w:sz w:val="24"/>
          <w:szCs w:val="20"/>
        </w:rPr>
        <w:t>MACHINERY, EQUIPMENT AND/OR INVENTORY</w:t>
      </w:r>
    </w:p>
    <w:p w14:paraId="1144F4BE" w14:textId="77777777" w:rsidR="00826DF2" w:rsidRPr="00662A60" w:rsidRDefault="00826DF2" w:rsidP="00864C68">
      <w:pPr>
        <w:spacing w:after="0" w:line="240" w:lineRule="auto"/>
        <w:jc w:val="center"/>
        <w:rPr>
          <w:sz w:val="24"/>
          <w:szCs w:val="20"/>
        </w:rPr>
      </w:pPr>
      <w:r w:rsidRPr="00662A60">
        <w:rPr>
          <w:b/>
          <w:sz w:val="24"/>
          <w:szCs w:val="20"/>
        </w:rPr>
        <w:t>LIST OF USES AND INSTALLATION</w:t>
      </w:r>
    </w:p>
    <w:p w14:paraId="1D6DCD81" w14:textId="77777777" w:rsidR="00826DF2" w:rsidRPr="00662A60" w:rsidRDefault="00826DF2" w:rsidP="00864C68">
      <w:pPr>
        <w:spacing w:after="0" w:line="240" w:lineRule="auto"/>
        <w:jc w:val="both"/>
        <w:rPr>
          <w:sz w:val="20"/>
          <w:szCs w:val="20"/>
        </w:rPr>
      </w:pPr>
    </w:p>
    <w:p w14:paraId="18719559" w14:textId="77777777" w:rsidR="00826DF2" w:rsidRPr="00662A60" w:rsidRDefault="00826DF2" w:rsidP="00864C68">
      <w:pPr>
        <w:spacing w:after="0" w:line="240" w:lineRule="auto"/>
        <w:jc w:val="both"/>
        <w:rPr>
          <w:sz w:val="20"/>
          <w:szCs w:val="20"/>
        </w:rPr>
      </w:pPr>
    </w:p>
    <w:tbl>
      <w:tblPr>
        <w:tblW w:w="11070" w:type="dxa"/>
        <w:tblInd w:w="-820" w:type="dxa"/>
        <w:tblCellMar>
          <w:left w:w="0" w:type="dxa"/>
          <w:right w:w="0" w:type="dxa"/>
        </w:tblCellMar>
        <w:tblLook w:val="04A0" w:firstRow="1" w:lastRow="0" w:firstColumn="1" w:lastColumn="0" w:noHBand="0" w:noVBand="1"/>
      </w:tblPr>
      <w:tblGrid>
        <w:gridCol w:w="3510"/>
        <w:gridCol w:w="1260"/>
        <w:gridCol w:w="1080"/>
        <w:gridCol w:w="2070"/>
        <w:gridCol w:w="1080"/>
        <w:gridCol w:w="1061"/>
        <w:gridCol w:w="1009"/>
      </w:tblGrid>
      <w:tr w:rsidR="00826DF2" w:rsidRPr="00662A60" w14:paraId="57916717" w14:textId="77777777" w:rsidTr="0007055C">
        <w:tc>
          <w:tcPr>
            <w:tcW w:w="3510"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587B35BF"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ITEM NAME</w:t>
            </w:r>
          </w:p>
        </w:tc>
        <w:tc>
          <w:tcPr>
            <w:tcW w:w="126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09C9C5FE"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COST OF ITEM</w:t>
            </w:r>
          </w:p>
        </w:tc>
        <w:tc>
          <w:tcPr>
            <w:tcW w:w="108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1CBD6071" w14:textId="77777777" w:rsidR="00826DF2" w:rsidRPr="00662A60" w:rsidRDefault="00CA40EB" w:rsidP="0007055C">
            <w:pPr>
              <w:spacing w:after="0" w:line="240" w:lineRule="auto"/>
              <w:jc w:val="center"/>
              <w:rPr>
                <w:b/>
                <w:bCs/>
                <w:color w:val="000000"/>
                <w:sz w:val="20"/>
                <w:szCs w:val="20"/>
              </w:rPr>
            </w:pPr>
            <w:r w:rsidRPr="00662A60">
              <w:rPr>
                <w:b/>
                <w:bCs/>
                <w:color w:val="000000"/>
                <w:sz w:val="20"/>
                <w:szCs w:val="20"/>
              </w:rPr>
              <w:t>INSTALL</w:t>
            </w:r>
          </w:p>
          <w:p w14:paraId="28298740"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INCLUDED</w:t>
            </w:r>
          </w:p>
        </w:tc>
        <w:tc>
          <w:tcPr>
            <w:tcW w:w="207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5C365E91"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SEPARATE CONTRACT FOR INSTALLATION – COMPANY NAME</w:t>
            </w:r>
          </w:p>
        </w:tc>
        <w:tc>
          <w:tcPr>
            <w:tcW w:w="108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2CD6C2FC" w14:textId="77777777" w:rsidR="00826DF2" w:rsidRPr="00662A60" w:rsidRDefault="00CA40EB" w:rsidP="0007055C">
            <w:pPr>
              <w:spacing w:after="0" w:line="240" w:lineRule="auto"/>
              <w:jc w:val="center"/>
              <w:rPr>
                <w:b/>
                <w:bCs/>
                <w:color w:val="000000"/>
                <w:sz w:val="20"/>
                <w:szCs w:val="20"/>
              </w:rPr>
            </w:pPr>
            <w:r w:rsidRPr="00662A60">
              <w:rPr>
                <w:b/>
                <w:bCs/>
                <w:color w:val="000000"/>
                <w:sz w:val="20"/>
                <w:szCs w:val="20"/>
              </w:rPr>
              <w:t>COST OF INSTALL</w:t>
            </w:r>
          </w:p>
        </w:tc>
        <w:tc>
          <w:tcPr>
            <w:tcW w:w="1061"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4602FD03"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TOTAL COST OF ITEM</w:t>
            </w:r>
          </w:p>
        </w:tc>
        <w:tc>
          <w:tcPr>
            <w:tcW w:w="1009"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7BB13028" w14:textId="77777777" w:rsidR="00826DF2" w:rsidRPr="00662A60" w:rsidRDefault="00826DF2" w:rsidP="0007055C">
            <w:pPr>
              <w:spacing w:after="0" w:line="240" w:lineRule="auto"/>
              <w:jc w:val="center"/>
              <w:rPr>
                <w:b/>
                <w:bCs/>
                <w:color w:val="000000"/>
                <w:sz w:val="20"/>
                <w:szCs w:val="20"/>
              </w:rPr>
            </w:pPr>
            <w:r w:rsidRPr="00662A60">
              <w:rPr>
                <w:b/>
                <w:bCs/>
                <w:color w:val="000000"/>
                <w:sz w:val="20"/>
                <w:szCs w:val="20"/>
              </w:rPr>
              <w:t>FUNDING SOURCE</w:t>
            </w:r>
          </w:p>
        </w:tc>
      </w:tr>
      <w:tr w:rsidR="00CA40EB" w:rsidRPr="00662A60" w14:paraId="07F9AD0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CC13D" w14:textId="77777777" w:rsidR="00826DF2" w:rsidRPr="00662A60" w:rsidRDefault="00826DF2" w:rsidP="00864C68">
            <w:pPr>
              <w:spacing w:after="0" w:line="240" w:lineRule="auto"/>
              <w:jc w:val="both"/>
              <w:rPr>
                <w:color w:val="000000"/>
                <w:sz w:val="20"/>
                <w:szCs w:val="20"/>
              </w:rPr>
            </w:pPr>
            <w:r w:rsidRPr="00662A60">
              <w:rPr>
                <w:color w:val="000000"/>
                <w:sz w:val="20"/>
                <w:szCs w:val="20"/>
              </w:rPr>
              <w:t>Water heater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FFDF981" w14:textId="77777777" w:rsidR="00826DF2" w:rsidRPr="00662A60" w:rsidRDefault="00826DF2" w:rsidP="0007055C">
            <w:pPr>
              <w:spacing w:after="0" w:line="240" w:lineRule="auto"/>
              <w:jc w:val="right"/>
              <w:rPr>
                <w:color w:val="000000"/>
                <w:sz w:val="20"/>
                <w:szCs w:val="20"/>
              </w:rPr>
            </w:pPr>
            <w:r w:rsidRPr="00662A60">
              <w:rPr>
                <w:color w:val="000000"/>
                <w:sz w:val="20"/>
                <w:szCs w:val="20"/>
              </w:rPr>
              <w:t>4,400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59BA7B" w14:textId="77777777" w:rsidR="00826DF2" w:rsidRPr="00662A60" w:rsidRDefault="00826DF2" w:rsidP="0007055C">
            <w:pPr>
              <w:spacing w:after="0" w:line="240" w:lineRule="auto"/>
              <w:jc w:val="center"/>
              <w:rPr>
                <w:color w:val="000000"/>
                <w:sz w:val="20"/>
                <w:szCs w:val="20"/>
              </w:rPr>
            </w:pPr>
            <w:r w:rsidRPr="00662A60">
              <w:rPr>
                <w:color w:val="000000"/>
                <w:sz w:val="20"/>
                <w:szCs w:val="20"/>
              </w:rPr>
              <w:t>No</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653E922" w14:textId="77777777" w:rsidR="00826DF2" w:rsidRPr="00662A60" w:rsidRDefault="00826DF2" w:rsidP="00864C68">
            <w:pPr>
              <w:spacing w:after="0" w:line="240" w:lineRule="auto"/>
              <w:jc w:val="both"/>
              <w:rPr>
                <w:color w:val="000000"/>
                <w:sz w:val="20"/>
                <w:szCs w:val="20"/>
              </w:rPr>
            </w:pPr>
            <w:r w:rsidRPr="00662A60">
              <w:rPr>
                <w:color w:val="000000"/>
                <w:sz w:val="20"/>
                <w:szCs w:val="20"/>
              </w:rPr>
              <w:t>ABC Installers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C239F21" w14:textId="77777777" w:rsidR="00826DF2" w:rsidRPr="00662A60" w:rsidRDefault="00826DF2" w:rsidP="0007055C">
            <w:pPr>
              <w:spacing w:after="0" w:line="240" w:lineRule="auto"/>
              <w:jc w:val="right"/>
              <w:rPr>
                <w:color w:val="000000"/>
                <w:sz w:val="20"/>
                <w:szCs w:val="20"/>
              </w:rPr>
            </w:pPr>
            <w:r w:rsidRPr="00662A60">
              <w:rPr>
                <w:color w:val="000000"/>
                <w:sz w:val="20"/>
                <w:szCs w:val="20"/>
              </w:rPr>
              <w:t>1,500</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2D9CB6C4" w14:textId="77777777" w:rsidR="00826DF2" w:rsidRPr="00662A60" w:rsidRDefault="00826DF2" w:rsidP="0007055C">
            <w:pPr>
              <w:spacing w:after="0" w:line="240" w:lineRule="auto"/>
              <w:jc w:val="right"/>
              <w:rPr>
                <w:color w:val="000000"/>
                <w:sz w:val="20"/>
                <w:szCs w:val="20"/>
              </w:rPr>
            </w:pPr>
            <w:r w:rsidRPr="00662A60">
              <w:rPr>
                <w:color w:val="000000"/>
                <w:sz w:val="20"/>
                <w:szCs w:val="20"/>
              </w:rPr>
              <w:t>5,900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701C47C1" w14:textId="77777777" w:rsidR="00826DF2" w:rsidRPr="00662A60" w:rsidRDefault="00826DF2" w:rsidP="00864C68">
            <w:pPr>
              <w:spacing w:after="0" w:line="240" w:lineRule="auto"/>
              <w:jc w:val="both"/>
              <w:rPr>
                <w:color w:val="000000"/>
                <w:sz w:val="20"/>
                <w:szCs w:val="20"/>
              </w:rPr>
            </w:pPr>
            <w:r w:rsidRPr="00662A60">
              <w:rPr>
                <w:color w:val="000000"/>
                <w:sz w:val="20"/>
                <w:szCs w:val="20"/>
              </w:rPr>
              <w:t>CDBG</w:t>
            </w:r>
          </w:p>
        </w:tc>
      </w:tr>
      <w:tr w:rsidR="007D06EA" w:rsidRPr="00662A60" w14:paraId="3B54C5E9"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0A1F8" w14:textId="77777777" w:rsidR="007D06EA" w:rsidRPr="00662A60" w:rsidRDefault="007D06EA" w:rsidP="00864C68">
            <w:pPr>
              <w:spacing w:after="0" w:line="240" w:lineRule="auto"/>
              <w:jc w:val="both"/>
              <w:rPr>
                <w:color w:val="000000"/>
                <w:sz w:val="20"/>
                <w:szCs w:val="20"/>
              </w:rPr>
            </w:pPr>
            <w:r w:rsidRPr="00662A60">
              <w:rPr>
                <w:color w:val="000000"/>
                <w:sz w:val="20"/>
                <w:szCs w:val="20"/>
              </w:rPr>
              <w:t>30-quarter mixer (2)</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C025D31" w14:textId="77777777" w:rsidR="007D06EA" w:rsidRPr="00662A60" w:rsidRDefault="007D06EA" w:rsidP="0007055C">
            <w:pPr>
              <w:spacing w:after="0" w:line="240" w:lineRule="auto"/>
              <w:jc w:val="right"/>
              <w:rPr>
                <w:color w:val="000000"/>
                <w:sz w:val="20"/>
                <w:szCs w:val="20"/>
              </w:rPr>
            </w:pPr>
            <w:r w:rsidRPr="00662A60">
              <w:rPr>
                <w:color w:val="000000"/>
                <w:sz w:val="20"/>
                <w:szCs w:val="20"/>
              </w:rPr>
              <w:t>636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BE0030" w14:textId="77777777" w:rsidR="007D06EA" w:rsidRPr="00662A60" w:rsidRDefault="007D06EA" w:rsidP="0007055C">
            <w:pPr>
              <w:spacing w:after="0" w:line="240" w:lineRule="auto"/>
              <w:jc w:val="center"/>
              <w:rPr>
                <w:color w:val="000000"/>
                <w:sz w:val="20"/>
                <w:szCs w:val="20"/>
              </w:rPr>
            </w:pPr>
            <w:r w:rsidRPr="00662A60">
              <w:rPr>
                <w:color w:val="000000"/>
                <w:sz w:val="20"/>
                <w:szCs w:val="20"/>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119EDAE"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AC0078D"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3EE6FCF" w14:textId="77777777" w:rsidR="007D06EA" w:rsidRPr="00662A60" w:rsidRDefault="007D06EA" w:rsidP="0007055C">
            <w:pPr>
              <w:spacing w:after="0" w:line="240" w:lineRule="auto"/>
              <w:jc w:val="right"/>
              <w:rPr>
                <w:color w:val="000000"/>
                <w:sz w:val="20"/>
                <w:szCs w:val="20"/>
              </w:rPr>
            </w:pPr>
            <w:r w:rsidRPr="00662A60">
              <w:rPr>
                <w:color w:val="000000"/>
                <w:sz w:val="20"/>
                <w:szCs w:val="20"/>
              </w:rPr>
              <w:t>636</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7D442BE4" w14:textId="77777777" w:rsidR="007D06EA" w:rsidRPr="00662A60" w:rsidRDefault="007D06EA" w:rsidP="00864C68">
            <w:pPr>
              <w:spacing w:after="0" w:line="240" w:lineRule="auto"/>
              <w:jc w:val="both"/>
              <w:rPr>
                <w:color w:val="000000"/>
                <w:sz w:val="20"/>
                <w:szCs w:val="20"/>
              </w:rPr>
            </w:pPr>
            <w:r w:rsidRPr="00662A60">
              <w:rPr>
                <w:color w:val="000000"/>
                <w:sz w:val="20"/>
                <w:szCs w:val="20"/>
              </w:rPr>
              <w:t>CDBG</w:t>
            </w:r>
          </w:p>
        </w:tc>
      </w:tr>
      <w:tr w:rsidR="007D06EA" w:rsidRPr="00662A60" w14:paraId="41A73493"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94DB1" w14:textId="77777777" w:rsidR="007D06EA" w:rsidRPr="00662A60" w:rsidRDefault="007D06EA" w:rsidP="00864C68">
            <w:pPr>
              <w:spacing w:after="0" w:line="240" w:lineRule="auto"/>
              <w:jc w:val="both"/>
              <w:rPr>
                <w:color w:val="000000"/>
                <w:sz w:val="20"/>
                <w:szCs w:val="20"/>
              </w:rPr>
            </w:pPr>
            <w:r w:rsidRPr="00662A60">
              <w:rPr>
                <w:color w:val="000000"/>
                <w:sz w:val="20"/>
                <w:szCs w:val="20"/>
              </w:rPr>
              <w:t>Additional hood piece</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766552B" w14:textId="77777777" w:rsidR="007D06EA" w:rsidRPr="00662A60" w:rsidRDefault="007D06EA" w:rsidP="0007055C">
            <w:pPr>
              <w:spacing w:after="0" w:line="240" w:lineRule="auto"/>
              <w:jc w:val="right"/>
              <w:rPr>
                <w:color w:val="000000"/>
                <w:sz w:val="20"/>
                <w:szCs w:val="20"/>
              </w:rPr>
            </w:pPr>
            <w:r w:rsidRPr="00662A60">
              <w:rPr>
                <w:color w:val="000000"/>
                <w:sz w:val="20"/>
                <w:szCs w:val="20"/>
              </w:rPr>
              <w:t>675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BDE329A" w14:textId="77777777" w:rsidR="007D06EA" w:rsidRPr="00662A60" w:rsidRDefault="007D06EA" w:rsidP="0007055C">
            <w:pPr>
              <w:spacing w:after="0" w:line="240" w:lineRule="auto"/>
              <w:jc w:val="center"/>
              <w:rPr>
                <w:color w:val="000000"/>
                <w:sz w:val="20"/>
                <w:szCs w:val="20"/>
              </w:rPr>
            </w:pPr>
            <w:r w:rsidRPr="00662A60">
              <w:rPr>
                <w:color w:val="000000"/>
                <w:sz w:val="20"/>
                <w:szCs w:val="20"/>
              </w:rPr>
              <w:t>No</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64831EF" w14:textId="77777777" w:rsidR="007D06EA" w:rsidRPr="00662A60" w:rsidRDefault="007D06EA" w:rsidP="00864C68">
            <w:pPr>
              <w:spacing w:after="0" w:line="240" w:lineRule="auto"/>
              <w:jc w:val="both"/>
              <w:rPr>
                <w:color w:val="000000"/>
                <w:sz w:val="20"/>
                <w:szCs w:val="20"/>
              </w:rPr>
            </w:pPr>
            <w:r w:rsidRPr="00662A60">
              <w:rPr>
                <w:color w:val="000000"/>
                <w:sz w:val="20"/>
                <w:szCs w:val="20"/>
              </w:rPr>
              <w:t>ABC Installers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AB07E8E" w14:textId="77777777" w:rsidR="007D06EA" w:rsidRPr="00662A60" w:rsidRDefault="007D06EA" w:rsidP="0007055C">
            <w:pPr>
              <w:spacing w:after="0" w:line="240" w:lineRule="auto"/>
              <w:jc w:val="right"/>
              <w:rPr>
                <w:color w:val="000000"/>
                <w:sz w:val="20"/>
                <w:szCs w:val="20"/>
              </w:rPr>
            </w:pPr>
            <w:r w:rsidRPr="00662A60">
              <w:rPr>
                <w:color w:val="000000"/>
                <w:sz w:val="20"/>
                <w:szCs w:val="20"/>
              </w:rPr>
              <w:t>200</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3FF3FA88" w14:textId="77777777" w:rsidR="007D06EA" w:rsidRPr="00662A60" w:rsidRDefault="007D06EA" w:rsidP="0007055C">
            <w:pPr>
              <w:spacing w:after="0" w:line="240" w:lineRule="auto"/>
              <w:jc w:val="right"/>
              <w:rPr>
                <w:color w:val="000000"/>
                <w:sz w:val="20"/>
                <w:szCs w:val="20"/>
              </w:rPr>
            </w:pPr>
            <w:r w:rsidRPr="00662A60">
              <w:rPr>
                <w:color w:val="000000"/>
                <w:sz w:val="20"/>
                <w:szCs w:val="20"/>
              </w:rPr>
              <w:t>875</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0DDF114B" w14:textId="77777777" w:rsidR="007D06EA" w:rsidRPr="00662A60" w:rsidRDefault="007D06EA" w:rsidP="00864C68">
            <w:pPr>
              <w:spacing w:after="0" w:line="240" w:lineRule="auto"/>
              <w:jc w:val="both"/>
              <w:rPr>
                <w:color w:val="000000"/>
                <w:sz w:val="20"/>
                <w:szCs w:val="20"/>
              </w:rPr>
            </w:pPr>
            <w:r w:rsidRPr="00662A60">
              <w:rPr>
                <w:color w:val="000000"/>
                <w:sz w:val="20"/>
                <w:szCs w:val="20"/>
              </w:rPr>
              <w:t>Business</w:t>
            </w:r>
          </w:p>
        </w:tc>
      </w:tr>
      <w:tr w:rsidR="007D06EA" w:rsidRPr="00662A60" w14:paraId="02D82D7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8CC6F" w14:textId="77777777" w:rsidR="007D06EA" w:rsidRPr="00662A60" w:rsidRDefault="007D06EA" w:rsidP="00864C68">
            <w:pPr>
              <w:spacing w:after="0" w:line="240" w:lineRule="auto"/>
              <w:jc w:val="both"/>
              <w:rPr>
                <w:color w:val="000000"/>
                <w:sz w:val="20"/>
                <w:szCs w:val="20"/>
              </w:rPr>
            </w:pPr>
            <w:r w:rsidRPr="00662A60">
              <w:rPr>
                <w:color w:val="000000"/>
                <w:sz w:val="20"/>
                <w:szCs w:val="20"/>
              </w:rPr>
              <w:t>Installation of vent system</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EE7A0C7" w14:textId="77777777" w:rsidR="007D06EA" w:rsidRPr="00662A60" w:rsidRDefault="007D06EA" w:rsidP="0007055C">
            <w:pPr>
              <w:spacing w:after="0" w:line="240" w:lineRule="auto"/>
              <w:jc w:val="right"/>
              <w:rPr>
                <w:color w:val="000000"/>
                <w:sz w:val="20"/>
                <w:szCs w:val="20"/>
              </w:rPr>
            </w:pPr>
            <w:r w:rsidRPr="00662A60">
              <w:rPr>
                <w:color w:val="000000"/>
                <w:sz w:val="20"/>
                <w:szCs w:val="20"/>
              </w:rPr>
              <w:t>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0FE60F"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7F9995A" w14:textId="77777777" w:rsidR="007D06EA" w:rsidRPr="00662A60" w:rsidRDefault="007D06EA" w:rsidP="00864C68">
            <w:pPr>
              <w:spacing w:after="0" w:line="240" w:lineRule="auto"/>
              <w:jc w:val="both"/>
              <w:rPr>
                <w:color w:val="000000"/>
                <w:sz w:val="20"/>
                <w:szCs w:val="20"/>
              </w:rPr>
            </w:pPr>
            <w:r w:rsidRPr="00662A60">
              <w:rPr>
                <w:color w:val="000000"/>
                <w:sz w:val="20"/>
                <w:szCs w:val="20"/>
              </w:rPr>
              <w:t>ABC Installers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D7CEB9C" w14:textId="77777777" w:rsidR="007D06EA" w:rsidRPr="00662A60" w:rsidRDefault="007D06EA" w:rsidP="0007055C">
            <w:pPr>
              <w:spacing w:after="0" w:line="240" w:lineRule="auto"/>
              <w:jc w:val="right"/>
              <w:rPr>
                <w:color w:val="000000"/>
                <w:sz w:val="20"/>
                <w:szCs w:val="20"/>
              </w:rPr>
            </w:pPr>
            <w:r w:rsidRPr="00662A60">
              <w:rPr>
                <w:color w:val="000000"/>
                <w:sz w:val="20"/>
                <w:szCs w:val="20"/>
              </w:rPr>
              <w:t>10,885</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4C679850" w14:textId="77777777" w:rsidR="007D06EA" w:rsidRPr="00662A60" w:rsidRDefault="007D06EA" w:rsidP="0007055C">
            <w:pPr>
              <w:spacing w:after="0" w:line="240" w:lineRule="auto"/>
              <w:jc w:val="right"/>
              <w:rPr>
                <w:color w:val="000000"/>
                <w:sz w:val="20"/>
                <w:szCs w:val="20"/>
              </w:rPr>
            </w:pPr>
            <w:r w:rsidRPr="00662A60">
              <w:rPr>
                <w:color w:val="000000"/>
                <w:sz w:val="20"/>
                <w:szCs w:val="20"/>
              </w:rPr>
              <w:t>15,885</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D4B0A55" w14:textId="77777777" w:rsidR="007D06EA" w:rsidRPr="00662A60" w:rsidRDefault="007D06EA" w:rsidP="00864C68">
            <w:pPr>
              <w:spacing w:after="0" w:line="240" w:lineRule="auto"/>
              <w:jc w:val="both"/>
              <w:rPr>
                <w:color w:val="000000"/>
                <w:sz w:val="20"/>
                <w:szCs w:val="20"/>
              </w:rPr>
            </w:pPr>
            <w:r w:rsidRPr="00662A60">
              <w:rPr>
                <w:color w:val="000000"/>
                <w:sz w:val="20"/>
                <w:szCs w:val="20"/>
              </w:rPr>
              <w:t>Business</w:t>
            </w:r>
          </w:p>
        </w:tc>
      </w:tr>
      <w:tr w:rsidR="007D06EA" w:rsidRPr="00662A60" w14:paraId="3AAE1E4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58FEA"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F7EE1BE"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1A72FC8"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5E0EBF0"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0C83FAF"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D40132F"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E2CE085" w14:textId="77777777" w:rsidR="007D06EA" w:rsidRPr="00662A60" w:rsidRDefault="007D06EA" w:rsidP="00864C68">
            <w:pPr>
              <w:spacing w:after="0" w:line="240" w:lineRule="auto"/>
              <w:jc w:val="both"/>
              <w:rPr>
                <w:color w:val="000000"/>
                <w:sz w:val="20"/>
                <w:szCs w:val="20"/>
              </w:rPr>
            </w:pPr>
          </w:p>
        </w:tc>
      </w:tr>
      <w:tr w:rsidR="007D06EA" w:rsidRPr="00662A60" w14:paraId="05754845"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CBE946"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DC102B6"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91E99E"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8BC22A6"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48A0263"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2D8A5FC4"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088A6D7" w14:textId="77777777" w:rsidR="007D06EA" w:rsidRPr="00662A60" w:rsidRDefault="007D06EA" w:rsidP="00864C68">
            <w:pPr>
              <w:spacing w:after="0" w:line="240" w:lineRule="auto"/>
              <w:jc w:val="both"/>
              <w:rPr>
                <w:color w:val="000000"/>
                <w:sz w:val="20"/>
                <w:szCs w:val="20"/>
              </w:rPr>
            </w:pPr>
          </w:p>
        </w:tc>
      </w:tr>
      <w:tr w:rsidR="007D06EA" w:rsidRPr="00662A60" w14:paraId="4E9A0DF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24173"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75D66E"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EB02B53"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77B089C"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6063372"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46F07009"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106D806" w14:textId="77777777" w:rsidR="007D06EA" w:rsidRPr="00662A60" w:rsidRDefault="007D06EA" w:rsidP="00864C68">
            <w:pPr>
              <w:spacing w:after="0" w:line="240" w:lineRule="auto"/>
              <w:jc w:val="both"/>
              <w:rPr>
                <w:color w:val="000000"/>
                <w:sz w:val="20"/>
                <w:szCs w:val="20"/>
              </w:rPr>
            </w:pPr>
          </w:p>
        </w:tc>
      </w:tr>
      <w:tr w:rsidR="007D06EA" w:rsidRPr="00662A60" w14:paraId="2D75A2F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7520B"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4B32D24"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8D779F3"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D6E17C6"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392DF20"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4867A16"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6065EF5" w14:textId="77777777" w:rsidR="007D06EA" w:rsidRPr="00662A60" w:rsidRDefault="007D06EA" w:rsidP="00864C68">
            <w:pPr>
              <w:spacing w:after="0" w:line="240" w:lineRule="auto"/>
              <w:jc w:val="both"/>
              <w:rPr>
                <w:color w:val="000000"/>
                <w:sz w:val="20"/>
                <w:szCs w:val="20"/>
              </w:rPr>
            </w:pPr>
          </w:p>
        </w:tc>
      </w:tr>
      <w:tr w:rsidR="007D06EA" w:rsidRPr="00662A60" w14:paraId="5EE7F936"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A906A"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B82F771"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A5B8817"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4808C55"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9478A4"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4E4E44C"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C1724B5" w14:textId="77777777" w:rsidR="007D06EA" w:rsidRPr="00662A60" w:rsidRDefault="007D06EA" w:rsidP="00864C68">
            <w:pPr>
              <w:spacing w:after="0" w:line="240" w:lineRule="auto"/>
              <w:jc w:val="both"/>
              <w:rPr>
                <w:color w:val="000000"/>
                <w:sz w:val="20"/>
                <w:szCs w:val="20"/>
              </w:rPr>
            </w:pPr>
          </w:p>
        </w:tc>
      </w:tr>
      <w:tr w:rsidR="007D06EA" w:rsidRPr="00662A60" w14:paraId="28976803"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07512"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DA7EEF6"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E87086A"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D5ABB6D"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CD5142D"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573B213"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28377CB" w14:textId="77777777" w:rsidR="007D06EA" w:rsidRPr="00662A60" w:rsidRDefault="007D06EA" w:rsidP="00864C68">
            <w:pPr>
              <w:spacing w:after="0" w:line="240" w:lineRule="auto"/>
              <w:jc w:val="both"/>
              <w:rPr>
                <w:color w:val="000000"/>
                <w:sz w:val="20"/>
                <w:szCs w:val="20"/>
              </w:rPr>
            </w:pPr>
          </w:p>
        </w:tc>
      </w:tr>
      <w:tr w:rsidR="007D06EA" w:rsidRPr="00662A60" w14:paraId="70F3A4F1"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DF695"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2699483"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732C06"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86CB221"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CFA6E8F"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E70443B"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3F67503" w14:textId="77777777" w:rsidR="007D06EA" w:rsidRPr="00662A60" w:rsidRDefault="007D06EA" w:rsidP="00864C68">
            <w:pPr>
              <w:spacing w:after="0" w:line="240" w:lineRule="auto"/>
              <w:jc w:val="both"/>
              <w:rPr>
                <w:color w:val="000000"/>
                <w:sz w:val="20"/>
                <w:szCs w:val="20"/>
              </w:rPr>
            </w:pPr>
          </w:p>
        </w:tc>
      </w:tr>
      <w:tr w:rsidR="007D06EA" w:rsidRPr="00662A60" w14:paraId="0373D400"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B9BE0"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E67B0A0"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AEFB234"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8946B0E"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0DBBCB9"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8E3C75E"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56449E6" w14:textId="77777777" w:rsidR="007D06EA" w:rsidRPr="00662A60" w:rsidRDefault="007D06EA" w:rsidP="00864C68">
            <w:pPr>
              <w:spacing w:after="0" w:line="240" w:lineRule="auto"/>
              <w:jc w:val="both"/>
              <w:rPr>
                <w:color w:val="000000"/>
                <w:sz w:val="20"/>
                <w:szCs w:val="20"/>
              </w:rPr>
            </w:pPr>
          </w:p>
        </w:tc>
      </w:tr>
      <w:tr w:rsidR="007D06EA" w:rsidRPr="00662A60" w14:paraId="129C285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8B681"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69E36AD"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EA44D15"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02E0E59"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1E93F93"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C38E30A"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D6ABB31" w14:textId="77777777" w:rsidR="007D06EA" w:rsidRPr="00662A60" w:rsidRDefault="007D06EA" w:rsidP="00864C68">
            <w:pPr>
              <w:spacing w:after="0" w:line="240" w:lineRule="auto"/>
              <w:jc w:val="both"/>
              <w:rPr>
                <w:color w:val="000000"/>
                <w:sz w:val="20"/>
                <w:szCs w:val="20"/>
              </w:rPr>
            </w:pPr>
          </w:p>
        </w:tc>
      </w:tr>
      <w:tr w:rsidR="007D06EA" w:rsidRPr="00662A60" w14:paraId="602A20B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517EF"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333DC61"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79A43B1"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14239799"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47B8832"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224C82D"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82009F0" w14:textId="77777777" w:rsidR="007D06EA" w:rsidRPr="00662A60" w:rsidRDefault="007D06EA" w:rsidP="00864C68">
            <w:pPr>
              <w:spacing w:after="0" w:line="240" w:lineRule="auto"/>
              <w:jc w:val="both"/>
              <w:rPr>
                <w:color w:val="000000"/>
                <w:sz w:val="20"/>
                <w:szCs w:val="20"/>
              </w:rPr>
            </w:pPr>
          </w:p>
        </w:tc>
      </w:tr>
      <w:tr w:rsidR="007D06EA" w:rsidRPr="00662A60" w14:paraId="0C3B232F"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3700B9"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823A209"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A0BEB2B"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649976E"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0432363"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AB1714B"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4542C7A" w14:textId="77777777" w:rsidR="007D06EA" w:rsidRPr="00662A60" w:rsidRDefault="007D06EA" w:rsidP="00864C68">
            <w:pPr>
              <w:spacing w:after="0" w:line="240" w:lineRule="auto"/>
              <w:jc w:val="both"/>
              <w:rPr>
                <w:color w:val="000000"/>
                <w:sz w:val="20"/>
                <w:szCs w:val="20"/>
              </w:rPr>
            </w:pPr>
          </w:p>
        </w:tc>
      </w:tr>
      <w:tr w:rsidR="007D06EA" w:rsidRPr="00662A60" w14:paraId="543C78B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173E7"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8836BD"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A8D7FC"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372CAE4"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5DE7FB1"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3D59498"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3B28F9D" w14:textId="77777777" w:rsidR="007D06EA" w:rsidRPr="00662A60" w:rsidRDefault="007D06EA" w:rsidP="00864C68">
            <w:pPr>
              <w:spacing w:after="0" w:line="240" w:lineRule="auto"/>
              <w:jc w:val="both"/>
              <w:rPr>
                <w:color w:val="000000"/>
                <w:sz w:val="20"/>
                <w:szCs w:val="20"/>
              </w:rPr>
            </w:pPr>
          </w:p>
        </w:tc>
      </w:tr>
      <w:tr w:rsidR="007D06EA" w:rsidRPr="00662A60" w14:paraId="6A2A28D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0CA6B" w14:textId="77777777" w:rsidR="007D06EA" w:rsidRPr="00662A60"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69249F4" w14:textId="77777777" w:rsidR="007D06EA" w:rsidRPr="00662A60"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52C02BD" w14:textId="77777777" w:rsidR="007D06EA" w:rsidRPr="00662A60"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471D21E" w14:textId="77777777" w:rsidR="007D06EA" w:rsidRPr="00662A60"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D96B15A" w14:textId="77777777" w:rsidR="007D06EA" w:rsidRPr="00662A60"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91E851E" w14:textId="77777777" w:rsidR="007D06EA" w:rsidRPr="00662A60"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72E584F2" w14:textId="77777777" w:rsidR="007D06EA" w:rsidRPr="00662A60" w:rsidRDefault="007D06EA" w:rsidP="00864C68">
            <w:pPr>
              <w:spacing w:after="0" w:line="240" w:lineRule="auto"/>
              <w:jc w:val="both"/>
              <w:rPr>
                <w:color w:val="000000"/>
                <w:sz w:val="20"/>
                <w:szCs w:val="20"/>
              </w:rPr>
            </w:pPr>
          </w:p>
        </w:tc>
      </w:tr>
      <w:tr w:rsidR="007D06EA" w:rsidRPr="00662A60" w14:paraId="6ED54AA3"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D4306" w14:textId="77777777" w:rsidR="007D06EA" w:rsidRPr="00662A60" w:rsidRDefault="007D06EA" w:rsidP="00864C68">
            <w:pPr>
              <w:spacing w:after="0" w:line="240" w:lineRule="auto"/>
              <w:jc w:val="both"/>
              <w:rPr>
                <w:b/>
                <w:bCs/>
                <w:color w:val="000000"/>
                <w:sz w:val="20"/>
                <w:szCs w:val="20"/>
              </w:rPr>
            </w:pPr>
            <w:r w:rsidRPr="00662A60">
              <w:rPr>
                <w:b/>
                <w:bCs/>
                <w:color w:val="000000"/>
                <w:sz w:val="20"/>
                <w:szCs w:val="20"/>
              </w:rPr>
              <w:t>TOTAL CDBG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B1409A" w14:textId="77777777" w:rsidR="007D06EA" w:rsidRPr="00662A60" w:rsidRDefault="0007055C" w:rsidP="0007055C">
            <w:pPr>
              <w:spacing w:after="0" w:line="240" w:lineRule="auto"/>
              <w:jc w:val="right"/>
              <w:rPr>
                <w:b/>
                <w:bCs/>
                <w:color w:val="000000"/>
                <w:sz w:val="20"/>
                <w:szCs w:val="20"/>
              </w:rPr>
            </w:pPr>
            <w:r w:rsidRPr="00662A60">
              <w:rPr>
                <w:b/>
                <w:bCs/>
                <w:color w:val="000000"/>
                <w:sz w:val="20"/>
                <w:szCs w:val="20"/>
              </w:rPr>
              <w:t>5,</w:t>
            </w:r>
            <w:r w:rsidR="007D06EA" w:rsidRPr="00662A60">
              <w:rPr>
                <w:b/>
                <w:bCs/>
                <w:color w:val="000000"/>
                <w:sz w:val="20"/>
                <w:szCs w:val="20"/>
              </w:rPr>
              <w:t>036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B0844DC" w14:textId="77777777" w:rsidR="007D06EA" w:rsidRPr="00662A60" w:rsidRDefault="007D06EA" w:rsidP="0007055C">
            <w:pPr>
              <w:spacing w:after="0" w:line="240" w:lineRule="auto"/>
              <w:jc w:val="center"/>
              <w:rPr>
                <w:b/>
                <w:bCs/>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746A1EF" w14:textId="77777777" w:rsidR="007D06EA" w:rsidRPr="00662A60" w:rsidRDefault="007D06EA" w:rsidP="00864C68">
            <w:pPr>
              <w:spacing w:after="0" w:line="240" w:lineRule="auto"/>
              <w:jc w:val="both"/>
              <w:rPr>
                <w:b/>
                <w:bCs/>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BF2AE3" w14:textId="77777777" w:rsidR="007D06EA" w:rsidRPr="00662A60" w:rsidRDefault="007D06EA" w:rsidP="0007055C">
            <w:pPr>
              <w:spacing w:after="0" w:line="240" w:lineRule="auto"/>
              <w:jc w:val="right"/>
              <w:rPr>
                <w:b/>
                <w:bCs/>
                <w:color w:val="000000"/>
                <w:sz w:val="20"/>
                <w:szCs w:val="20"/>
              </w:rPr>
            </w:pPr>
            <w:r w:rsidRPr="00662A60">
              <w:rPr>
                <w:b/>
                <w:bCs/>
                <w:color w:val="000000"/>
                <w:sz w:val="20"/>
                <w:szCs w:val="20"/>
              </w:rPr>
              <w:t>1,500</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0FDD10DF" w14:textId="77777777" w:rsidR="007D06EA" w:rsidRPr="00662A60" w:rsidRDefault="007D06EA" w:rsidP="0007055C">
            <w:pPr>
              <w:spacing w:after="0" w:line="240" w:lineRule="auto"/>
              <w:jc w:val="right"/>
              <w:rPr>
                <w:b/>
                <w:bCs/>
                <w:color w:val="000000"/>
                <w:sz w:val="20"/>
                <w:szCs w:val="20"/>
              </w:rPr>
            </w:pPr>
            <w:r w:rsidRPr="00662A60">
              <w:rPr>
                <w:b/>
                <w:bCs/>
                <w:color w:val="000000"/>
                <w:sz w:val="20"/>
                <w:szCs w:val="20"/>
              </w:rPr>
              <w:t>6,536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2EDCFCA6" w14:textId="77777777" w:rsidR="007D06EA" w:rsidRPr="00662A60" w:rsidRDefault="007D06EA" w:rsidP="00864C68">
            <w:pPr>
              <w:spacing w:after="0" w:line="240" w:lineRule="auto"/>
              <w:jc w:val="both"/>
              <w:rPr>
                <w:b/>
                <w:bCs/>
                <w:color w:val="000000"/>
                <w:sz w:val="20"/>
                <w:szCs w:val="20"/>
              </w:rPr>
            </w:pPr>
            <w:r w:rsidRPr="00662A60">
              <w:rPr>
                <w:b/>
                <w:bCs/>
                <w:color w:val="000000"/>
                <w:sz w:val="20"/>
                <w:szCs w:val="20"/>
              </w:rPr>
              <w:t>CDBG</w:t>
            </w:r>
          </w:p>
        </w:tc>
      </w:tr>
      <w:tr w:rsidR="007D06EA" w:rsidRPr="00662A60" w14:paraId="2273C61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D435C" w14:textId="77777777" w:rsidR="007D06EA" w:rsidRPr="00662A60" w:rsidRDefault="007D06EA" w:rsidP="00864C68">
            <w:pPr>
              <w:spacing w:after="0" w:line="240" w:lineRule="auto"/>
              <w:jc w:val="both"/>
              <w:rPr>
                <w:b/>
                <w:bCs/>
                <w:color w:val="000000"/>
                <w:sz w:val="20"/>
                <w:szCs w:val="20"/>
              </w:rPr>
            </w:pPr>
            <w:r w:rsidRPr="00662A60">
              <w:rPr>
                <w:b/>
                <w:bCs/>
                <w:color w:val="000000"/>
                <w:sz w:val="20"/>
                <w:szCs w:val="20"/>
              </w:rPr>
              <w:t>TOTAL BUSINESS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72DC284" w14:textId="77777777" w:rsidR="007D06EA" w:rsidRPr="00662A60" w:rsidRDefault="007D06EA" w:rsidP="0007055C">
            <w:pPr>
              <w:spacing w:after="0" w:line="240" w:lineRule="auto"/>
              <w:jc w:val="right"/>
              <w:rPr>
                <w:b/>
                <w:bCs/>
                <w:color w:val="000000"/>
                <w:sz w:val="20"/>
                <w:szCs w:val="20"/>
              </w:rPr>
            </w:pPr>
            <w:r w:rsidRPr="00662A60">
              <w:rPr>
                <w:b/>
                <w:bCs/>
                <w:color w:val="000000"/>
                <w:sz w:val="20"/>
                <w:szCs w:val="20"/>
              </w:rPr>
              <w:t>5,675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18C0E3A" w14:textId="77777777" w:rsidR="007D06EA" w:rsidRPr="00662A60" w:rsidRDefault="007D06EA" w:rsidP="0007055C">
            <w:pPr>
              <w:spacing w:after="0" w:line="240" w:lineRule="auto"/>
              <w:jc w:val="center"/>
              <w:rPr>
                <w:b/>
                <w:bCs/>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50AC3D4" w14:textId="77777777" w:rsidR="007D06EA" w:rsidRPr="00662A60" w:rsidRDefault="007D06EA" w:rsidP="00864C68">
            <w:pPr>
              <w:spacing w:after="0" w:line="240" w:lineRule="auto"/>
              <w:jc w:val="both"/>
              <w:rPr>
                <w:b/>
                <w:bCs/>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9076021" w14:textId="77777777" w:rsidR="007D06EA" w:rsidRPr="00662A60" w:rsidRDefault="007D06EA" w:rsidP="0007055C">
            <w:pPr>
              <w:spacing w:after="0" w:line="240" w:lineRule="auto"/>
              <w:jc w:val="right"/>
              <w:rPr>
                <w:b/>
                <w:bCs/>
                <w:color w:val="000000"/>
                <w:sz w:val="20"/>
                <w:szCs w:val="20"/>
              </w:rPr>
            </w:pPr>
            <w:r w:rsidRPr="00662A60">
              <w:rPr>
                <w:b/>
                <w:bCs/>
                <w:color w:val="000000"/>
                <w:sz w:val="20"/>
                <w:szCs w:val="20"/>
              </w:rPr>
              <w:t>11,085</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1AFF89BD" w14:textId="77777777" w:rsidR="007D06EA" w:rsidRPr="00662A60" w:rsidRDefault="007D06EA" w:rsidP="0007055C">
            <w:pPr>
              <w:spacing w:after="0" w:line="240" w:lineRule="auto"/>
              <w:jc w:val="right"/>
              <w:rPr>
                <w:b/>
                <w:bCs/>
                <w:color w:val="000000"/>
                <w:sz w:val="20"/>
                <w:szCs w:val="20"/>
              </w:rPr>
            </w:pPr>
            <w:r w:rsidRPr="00662A60">
              <w:rPr>
                <w:b/>
                <w:bCs/>
                <w:color w:val="000000"/>
                <w:sz w:val="20"/>
                <w:szCs w:val="20"/>
              </w:rPr>
              <w:t>16,760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5853D088" w14:textId="77777777" w:rsidR="007D06EA" w:rsidRPr="00662A60" w:rsidRDefault="007D06EA" w:rsidP="00864C68">
            <w:pPr>
              <w:spacing w:after="0" w:line="240" w:lineRule="auto"/>
              <w:jc w:val="both"/>
              <w:rPr>
                <w:b/>
                <w:bCs/>
                <w:color w:val="000000"/>
                <w:sz w:val="20"/>
                <w:szCs w:val="20"/>
              </w:rPr>
            </w:pPr>
            <w:r w:rsidRPr="00662A60">
              <w:rPr>
                <w:b/>
                <w:bCs/>
                <w:color w:val="000000"/>
                <w:sz w:val="20"/>
                <w:szCs w:val="20"/>
              </w:rPr>
              <w:t>Business</w:t>
            </w:r>
          </w:p>
        </w:tc>
      </w:tr>
    </w:tbl>
    <w:p w14:paraId="4E82AA7B" w14:textId="77777777" w:rsidR="00826DF2" w:rsidRPr="00662A60" w:rsidRDefault="00826DF2" w:rsidP="00864C68">
      <w:pPr>
        <w:spacing w:after="0" w:line="240" w:lineRule="auto"/>
        <w:jc w:val="both"/>
        <w:rPr>
          <w:sz w:val="20"/>
          <w:szCs w:val="20"/>
        </w:rPr>
      </w:pPr>
    </w:p>
    <w:p w14:paraId="05D319E3" w14:textId="77777777" w:rsidR="00826DF2" w:rsidRPr="00662A60" w:rsidRDefault="00826DF2" w:rsidP="00864C68">
      <w:pPr>
        <w:spacing w:after="0" w:line="240" w:lineRule="auto"/>
        <w:jc w:val="both"/>
        <w:rPr>
          <w:sz w:val="20"/>
          <w:szCs w:val="20"/>
        </w:rPr>
      </w:pPr>
    </w:p>
    <w:p w14:paraId="0E94CDD8" w14:textId="77777777" w:rsidR="00826DF2" w:rsidRPr="00662A60" w:rsidRDefault="00826DF2" w:rsidP="00864C68">
      <w:pPr>
        <w:spacing w:after="0" w:line="240" w:lineRule="auto"/>
        <w:jc w:val="both"/>
        <w:rPr>
          <w:sz w:val="20"/>
          <w:szCs w:val="20"/>
        </w:rPr>
      </w:pPr>
    </w:p>
    <w:p w14:paraId="7DA989AB" w14:textId="77777777" w:rsidR="00CA40EB" w:rsidRPr="00662A60" w:rsidRDefault="00CA40EB" w:rsidP="00864C68">
      <w:pPr>
        <w:jc w:val="both"/>
        <w:rPr>
          <w:b/>
          <w:szCs w:val="20"/>
        </w:rPr>
      </w:pPr>
      <w:r w:rsidRPr="00662A60">
        <w:rPr>
          <w:b/>
          <w:szCs w:val="20"/>
        </w:rPr>
        <w:br w:type="page"/>
      </w:r>
    </w:p>
    <w:p w14:paraId="6C1359C8" w14:textId="77777777" w:rsidR="00DA708F" w:rsidRPr="00662A60" w:rsidRDefault="009D36E3" w:rsidP="00864C68">
      <w:pPr>
        <w:spacing w:after="0" w:line="240" w:lineRule="auto"/>
        <w:jc w:val="center"/>
        <w:rPr>
          <w:b/>
          <w:szCs w:val="20"/>
        </w:rPr>
      </w:pPr>
      <w:r w:rsidRPr="00662A60">
        <w:rPr>
          <w:b/>
          <w:szCs w:val="20"/>
        </w:rPr>
        <w:lastRenderedPageBreak/>
        <w:t>ATTACHMENT B</w:t>
      </w:r>
    </w:p>
    <w:p w14:paraId="3D6846D1" w14:textId="77777777" w:rsidR="00DA708F" w:rsidRPr="00662A60" w:rsidRDefault="00DA708F" w:rsidP="00864C68">
      <w:pPr>
        <w:spacing w:after="0" w:line="240" w:lineRule="auto"/>
        <w:jc w:val="center"/>
        <w:rPr>
          <w:sz w:val="20"/>
          <w:szCs w:val="20"/>
        </w:rPr>
      </w:pPr>
    </w:p>
    <w:p w14:paraId="64718ED3" w14:textId="77777777" w:rsidR="0092285D" w:rsidRPr="00662A60" w:rsidRDefault="0092285D" w:rsidP="00864C68">
      <w:pPr>
        <w:spacing w:after="0" w:line="240" w:lineRule="auto"/>
        <w:jc w:val="center"/>
        <w:rPr>
          <w:b/>
          <w:sz w:val="24"/>
          <w:szCs w:val="20"/>
        </w:rPr>
      </w:pPr>
      <w:r w:rsidRPr="00662A60">
        <w:rPr>
          <w:b/>
          <w:sz w:val="24"/>
          <w:szCs w:val="20"/>
        </w:rPr>
        <w:t>PROJECT DETAILS FOR BUSINESS/PRIVATE PROPERTY PROJECTS</w:t>
      </w:r>
    </w:p>
    <w:p w14:paraId="738118C1" w14:textId="77777777" w:rsidR="003C3E17" w:rsidRPr="00662A60" w:rsidRDefault="003C3E17" w:rsidP="00864C68">
      <w:pPr>
        <w:spacing w:after="0" w:line="240" w:lineRule="auto"/>
        <w:jc w:val="both"/>
        <w:rPr>
          <w:b/>
          <w:sz w:val="20"/>
          <w:szCs w:val="20"/>
        </w:rPr>
      </w:pPr>
    </w:p>
    <w:tbl>
      <w:tblPr>
        <w:tblStyle w:val="TableGrid"/>
        <w:tblW w:w="0" w:type="auto"/>
        <w:tblLook w:val="04A0" w:firstRow="1" w:lastRow="0" w:firstColumn="1" w:lastColumn="0" w:noHBand="0" w:noVBand="1"/>
      </w:tblPr>
      <w:tblGrid>
        <w:gridCol w:w="528"/>
        <w:gridCol w:w="2057"/>
        <w:gridCol w:w="200"/>
        <w:gridCol w:w="6565"/>
      </w:tblGrid>
      <w:tr w:rsidR="00C50793" w:rsidRPr="00662A60" w14:paraId="178C9EE7" w14:textId="77777777" w:rsidTr="00C50793">
        <w:tc>
          <w:tcPr>
            <w:tcW w:w="9350" w:type="dxa"/>
            <w:gridSpan w:val="4"/>
            <w:shd w:val="clear" w:color="auto" w:fill="D9D9D9" w:themeFill="background1" w:themeFillShade="D9"/>
          </w:tcPr>
          <w:p w14:paraId="3A9F97BA" w14:textId="77777777" w:rsidR="00C50793" w:rsidRPr="00662A60" w:rsidRDefault="00C50793" w:rsidP="00864C68">
            <w:pPr>
              <w:jc w:val="both"/>
              <w:rPr>
                <w:b/>
                <w:sz w:val="20"/>
                <w:szCs w:val="20"/>
              </w:rPr>
            </w:pPr>
            <w:r w:rsidRPr="00662A60">
              <w:rPr>
                <w:b/>
                <w:sz w:val="20"/>
                <w:szCs w:val="20"/>
              </w:rPr>
              <w:t>COMPLETE ONE FOR EACH PROPERTY</w:t>
            </w:r>
          </w:p>
        </w:tc>
      </w:tr>
      <w:tr w:rsidR="00C50793" w:rsidRPr="00662A60" w14:paraId="2C25060A" w14:textId="77777777" w:rsidTr="008C486D">
        <w:tc>
          <w:tcPr>
            <w:tcW w:w="528" w:type="dxa"/>
            <w:vMerge w:val="restart"/>
          </w:tcPr>
          <w:p w14:paraId="08B8BFB7" w14:textId="77777777" w:rsidR="00C50793" w:rsidRPr="00662A60" w:rsidRDefault="00E434DE" w:rsidP="00864C68">
            <w:pPr>
              <w:jc w:val="both"/>
              <w:rPr>
                <w:sz w:val="20"/>
                <w:szCs w:val="20"/>
              </w:rPr>
            </w:pPr>
            <w:r w:rsidRPr="00662A60">
              <w:rPr>
                <w:sz w:val="20"/>
                <w:szCs w:val="20"/>
              </w:rPr>
              <w:t>B</w:t>
            </w:r>
            <w:r w:rsidR="00C50793" w:rsidRPr="00662A60">
              <w:rPr>
                <w:sz w:val="20"/>
                <w:szCs w:val="20"/>
              </w:rPr>
              <w:t>1</w:t>
            </w:r>
          </w:p>
        </w:tc>
        <w:tc>
          <w:tcPr>
            <w:tcW w:w="8822" w:type="dxa"/>
            <w:gridSpan w:val="3"/>
            <w:tcBorders>
              <w:bottom w:val="nil"/>
            </w:tcBorders>
          </w:tcPr>
          <w:p w14:paraId="329F8102" w14:textId="77777777" w:rsidR="00527E90" w:rsidRPr="00662A60" w:rsidRDefault="0092444E" w:rsidP="00864C68">
            <w:pPr>
              <w:jc w:val="both"/>
              <w:rPr>
                <w:sz w:val="20"/>
                <w:szCs w:val="20"/>
              </w:rPr>
            </w:pPr>
            <w:r w:rsidRPr="00662A60">
              <w:rPr>
                <w:b/>
                <w:sz w:val="20"/>
                <w:szCs w:val="20"/>
              </w:rPr>
              <w:t>Business Information</w:t>
            </w:r>
            <w:r w:rsidRPr="00662A60">
              <w:rPr>
                <w:sz w:val="20"/>
                <w:szCs w:val="20"/>
              </w:rPr>
              <w:t>:</w:t>
            </w:r>
          </w:p>
        </w:tc>
      </w:tr>
      <w:tr w:rsidR="00C50793" w:rsidRPr="00662A60" w14:paraId="4F2C59F2" w14:textId="77777777" w:rsidTr="008C486D">
        <w:tc>
          <w:tcPr>
            <w:tcW w:w="528" w:type="dxa"/>
            <w:vMerge/>
          </w:tcPr>
          <w:p w14:paraId="23657F15" w14:textId="77777777" w:rsidR="00C50793" w:rsidRPr="00662A60" w:rsidRDefault="00C50793" w:rsidP="00864C68">
            <w:pPr>
              <w:jc w:val="both"/>
              <w:rPr>
                <w:sz w:val="20"/>
                <w:szCs w:val="20"/>
              </w:rPr>
            </w:pPr>
          </w:p>
        </w:tc>
        <w:tc>
          <w:tcPr>
            <w:tcW w:w="2257" w:type="dxa"/>
            <w:gridSpan w:val="2"/>
            <w:tcBorders>
              <w:top w:val="nil"/>
              <w:bottom w:val="single" w:sz="4" w:space="0" w:color="auto"/>
            </w:tcBorders>
          </w:tcPr>
          <w:p w14:paraId="07C90D1E" w14:textId="77777777" w:rsidR="00614729" w:rsidRPr="00662A60" w:rsidRDefault="00614729" w:rsidP="00864C68">
            <w:pPr>
              <w:jc w:val="both"/>
              <w:rPr>
                <w:sz w:val="20"/>
                <w:szCs w:val="20"/>
              </w:rPr>
            </w:pPr>
            <w:r w:rsidRPr="00662A60">
              <w:rPr>
                <w:sz w:val="20"/>
                <w:szCs w:val="20"/>
              </w:rPr>
              <w:t>Business Name</w:t>
            </w:r>
          </w:p>
          <w:p w14:paraId="4708EC20" w14:textId="77777777" w:rsidR="008C486D" w:rsidRPr="00662A60" w:rsidRDefault="00C50793" w:rsidP="00864C68">
            <w:pPr>
              <w:jc w:val="both"/>
              <w:rPr>
                <w:sz w:val="20"/>
                <w:szCs w:val="20"/>
              </w:rPr>
            </w:pPr>
            <w:r w:rsidRPr="00662A60">
              <w:rPr>
                <w:sz w:val="20"/>
                <w:szCs w:val="20"/>
              </w:rPr>
              <w:t>Address</w:t>
            </w:r>
          </w:p>
          <w:p w14:paraId="3C575241" w14:textId="77777777" w:rsidR="00C50793" w:rsidRPr="00662A60" w:rsidRDefault="00614729" w:rsidP="00864C68">
            <w:pPr>
              <w:jc w:val="both"/>
              <w:rPr>
                <w:sz w:val="20"/>
                <w:szCs w:val="20"/>
              </w:rPr>
            </w:pPr>
            <w:r w:rsidRPr="00662A60">
              <w:rPr>
                <w:sz w:val="20"/>
                <w:szCs w:val="20"/>
              </w:rPr>
              <w:t>City State Zip</w:t>
            </w:r>
          </w:p>
          <w:p w14:paraId="7CFB5E27" w14:textId="77777777" w:rsidR="00C50793" w:rsidRPr="00662A60" w:rsidRDefault="00C50793" w:rsidP="008C486D">
            <w:pPr>
              <w:jc w:val="both"/>
              <w:rPr>
                <w:sz w:val="20"/>
                <w:szCs w:val="20"/>
              </w:rPr>
            </w:pPr>
          </w:p>
        </w:tc>
        <w:tc>
          <w:tcPr>
            <w:tcW w:w="6565" w:type="dxa"/>
            <w:tcBorders>
              <w:top w:val="nil"/>
              <w:bottom w:val="single" w:sz="4" w:space="0" w:color="auto"/>
            </w:tcBorders>
          </w:tcPr>
          <w:p w14:paraId="5257F681" w14:textId="77777777" w:rsidR="00C50793" w:rsidRPr="00662A60" w:rsidRDefault="00C50793" w:rsidP="00864C68">
            <w:pPr>
              <w:jc w:val="both"/>
              <w:rPr>
                <w:b/>
                <w:sz w:val="20"/>
                <w:szCs w:val="20"/>
              </w:rPr>
            </w:pPr>
            <w:r w:rsidRPr="00662A60">
              <w:rPr>
                <w:b/>
                <w:sz w:val="20"/>
                <w:szCs w:val="20"/>
              </w:rPr>
              <w:fldChar w:fldCharType="begin">
                <w:ffData>
                  <w:name w:val="Text74"/>
                  <w:enabled/>
                  <w:calcOnExit w:val="0"/>
                  <w:textInput/>
                </w:ffData>
              </w:fldChar>
            </w:r>
            <w:bookmarkStart w:id="101" w:name="Text74"/>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01"/>
          </w:p>
          <w:p w14:paraId="139881EA" w14:textId="77777777" w:rsidR="00C50793" w:rsidRPr="00662A60" w:rsidRDefault="00C50793" w:rsidP="00864C68">
            <w:pPr>
              <w:jc w:val="both"/>
              <w:rPr>
                <w:b/>
                <w:sz w:val="20"/>
                <w:szCs w:val="20"/>
              </w:rPr>
            </w:pPr>
            <w:r w:rsidRPr="00662A60">
              <w:rPr>
                <w:b/>
                <w:sz w:val="20"/>
                <w:szCs w:val="20"/>
              </w:rPr>
              <w:fldChar w:fldCharType="begin">
                <w:ffData>
                  <w:name w:val="Text75"/>
                  <w:enabled/>
                  <w:calcOnExit w:val="0"/>
                  <w:textInput/>
                </w:ffData>
              </w:fldChar>
            </w:r>
            <w:bookmarkStart w:id="102" w:name="Text75"/>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02"/>
          </w:p>
          <w:p w14:paraId="5CBCB9AF" w14:textId="77777777" w:rsidR="00614729" w:rsidRPr="00662A60" w:rsidRDefault="008C486D" w:rsidP="008C486D">
            <w:pPr>
              <w:jc w:val="both"/>
              <w:rPr>
                <w:sz w:val="20"/>
                <w:szCs w:val="20"/>
              </w:rPr>
            </w:pPr>
            <w:r w:rsidRPr="00662A60">
              <w:rPr>
                <w:b/>
                <w:sz w:val="20"/>
                <w:szCs w:val="20"/>
              </w:rPr>
              <w:fldChar w:fldCharType="begin">
                <w:ffData>
                  <w:name w:val="Text75"/>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8C486D" w:rsidRPr="00662A60" w14:paraId="25BCC532" w14:textId="77777777" w:rsidTr="008C486D">
        <w:tc>
          <w:tcPr>
            <w:tcW w:w="528" w:type="dxa"/>
            <w:vMerge w:val="restart"/>
          </w:tcPr>
          <w:p w14:paraId="73837DEA" w14:textId="77777777" w:rsidR="008C486D" w:rsidRPr="00662A60" w:rsidRDefault="008C486D" w:rsidP="00864C68">
            <w:pPr>
              <w:jc w:val="both"/>
              <w:rPr>
                <w:sz w:val="20"/>
                <w:szCs w:val="20"/>
              </w:rPr>
            </w:pPr>
            <w:r w:rsidRPr="00662A60">
              <w:rPr>
                <w:sz w:val="20"/>
                <w:szCs w:val="20"/>
              </w:rPr>
              <w:t>B2</w:t>
            </w:r>
          </w:p>
        </w:tc>
        <w:tc>
          <w:tcPr>
            <w:tcW w:w="8822" w:type="dxa"/>
            <w:gridSpan w:val="3"/>
            <w:tcBorders>
              <w:bottom w:val="nil"/>
            </w:tcBorders>
          </w:tcPr>
          <w:p w14:paraId="16827485" w14:textId="77777777" w:rsidR="008C486D" w:rsidRPr="00662A60" w:rsidRDefault="008C486D" w:rsidP="00864C68">
            <w:pPr>
              <w:jc w:val="both"/>
              <w:rPr>
                <w:sz w:val="20"/>
                <w:szCs w:val="20"/>
              </w:rPr>
            </w:pPr>
            <w:r w:rsidRPr="00662A60">
              <w:rPr>
                <w:sz w:val="20"/>
                <w:szCs w:val="20"/>
              </w:rPr>
              <w:t>Current Owners:</w:t>
            </w:r>
          </w:p>
        </w:tc>
      </w:tr>
      <w:tr w:rsidR="008C486D" w:rsidRPr="00662A60" w14:paraId="38B6B8ED" w14:textId="77777777" w:rsidTr="008C486D">
        <w:tc>
          <w:tcPr>
            <w:tcW w:w="528" w:type="dxa"/>
            <w:vMerge/>
          </w:tcPr>
          <w:p w14:paraId="55E5CF74" w14:textId="77777777" w:rsidR="008C486D" w:rsidRPr="00662A60" w:rsidRDefault="008C486D" w:rsidP="00864C68">
            <w:pPr>
              <w:jc w:val="both"/>
              <w:rPr>
                <w:sz w:val="20"/>
                <w:szCs w:val="20"/>
              </w:rPr>
            </w:pPr>
          </w:p>
        </w:tc>
        <w:tc>
          <w:tcPr>
            <w:tcW w:w="2257" w:type="dxa"/>
            <w:gridSpan w:val="2"/>
            <w:tcBorders>
              <w:top w:val="nil"/>
              <w:bottom w:val="nil"/>
            </w:tcBorders>
          </w:tcPr>
          <w:p w14:paraId="6C546922" w14:textId="77777777" w:rsidR="008C486D" w:rsidRPr="00662A60" w:rsidRDefault="008C486D" w:rsidP="00864C68">
            <w:pPr>
              <w:jc w:val="both"/>
              <w:rPr>
                <w:sz w:val="20"/>
                <w:szCs w:val="20"/>
              </w:rPr>
            </w:pPr>
            <w:r w:rsidRPr="00662A60">
              <w:rPr>
                <w:sz w:val="20"/>
                <w:szCs w:val="20"/>
              </w:rPr>
              <w:t>Name</w:t>
            </w:r>
          </w:p>
          <w:p w14:paraId="7D522EF0" w14:textId="77777777" w:rsidR="008C486D" w:rsidRPr="00662A60" w:rsidRDefault="008C486D" w:rsidP="00864C68">
            <w:pPr>
              <w:jc w:val="both"/>
              <w:rPr>
                <w:sz w:val="20"/>
                <w:szCs w:val="20"/>
              </w:rPr>
            </w:pPr>
            <w:r w:rsidRPr="00662A60">
              <w:rPr>
                <w:sz w:val="20"/>
                <w:szCs w:val="20"/>
              </w:rPr>
              <w:t>Title</w:t>
            </w:r>
          </w:p>
          <w:p w14:paraId="54DFBB7A" w14:textId="77777777" w:rsidR="008C486D" w:rsidRPr="00662A60" w:rsidRDefault="008C486D" w:rsidP="00864C68">
            <w:pPr>
              <w:jc w:val="both"/>
              <w:rPr>
                <w:sz w:val="20"/>
                <w:szCs w:val="20"/>
              </w:rPr>
            </w:pPr>
            <w:r w:rsidRPr="00662A60">
              <w:rPr>
                <w:sz w:val="20"/>
                <w:szCs w:val="20"/>
              </w:rPr>
              <w:t>Percentage</w:t>
            </w:r>
          </w:p>
          <w:p w14:paraId="26280EC3" w14:textId="77777777" w:rsidR="008C486D" w:rsidRPr="00662A60" w:rsidRDefault="008C486D" w:rsidP="00864C68">
            <w:pPr>
              <w:jc w:val="both"/>
              <w:rPr>
                <w:sz w:val="20"/>
                <w:szCs w:val="20"/>
              </w:rPr>
            </w:pPr>
          </w:p>
          <w:p w14:paraId="69CB27B4" w14:textId="77777777" w:rsidR="008C486D" w:rsidRPr="00662A60" w:rsidRDefault="008C486D" w:rsidP="008C486D">
            <w:pPr>
              <w:jc w:val="both"/>
              <w:rPr>
                <w:sz w:val="20"/>
                <w:szCs w:val="20"/>
              </w:rPr>
            </w:pPr>
            <w:r w:rsidRPr="00662A60">
              <w:rPr>
                <w:sz w:val="20"/>
                <w:szCs w:val="20"/>
              </w:rPr>
              <w:t>Name</w:t>
            </w:r>
          </w:p>
          <w:p w14:paraId="31BF0E91" w14:textId="77777777" w:rsidR="008C486D" w:rsidRPr="00662A60" w:rsidRDefault="008C486D" w:rsidP="008C486D">
            <w:pPr>
              <w:jc w:val="both"/>
              <w:rPr>
                <w:sz w:val="20"/>
                <w:szCs w:val="20"/>
              </w:rPr>
            </w:pPr>
            <w:r w:rsidRPr="00662A60">
              <w:rPr>
                <w:sz w:val="20"/>
                <w:szCs w:val="20"/>
              </w:rPr>
              <w:t>Title</w:t>
            </w:r>
          </w:p>
          <w:p w14:paraId="099E92EB" w14:textId="77777777" w:rsidR="008C486D" w:rsidRPr="00662A60" w:rsidRDefault="008C486D" w:rsidP="008C486D">
            <w:pPr>
              <w:jc w:val="both"/>
              <w:rPr>
                <w:sz w:val="20"/>
                <w:szCs w:val="20"/>
              </w:rPr>
            </w:pPr>
            <w:r w:rsidRPr="00662A60">
              <w:rPr>
                <w:sz w:val="20"/>
                <w:szCs w:val="20"/>
              </w:rPr>
              <w:t>Percentage</w:t>
            </w:r>
          </w:p>
          <w:p w14:paraId="2376E45D" w14:textId="77777777" w:rsidR="008C486D" w:rsidRPr="00662A60" w:rsidRDefault="008C486D" w:rsidP="00864C68">
            <w:pPr>
              <w:jc w:val="both"/>
              <w:rPr>
                <w:sz w:val="20"/>
                <w:szCs w:val="20"/>
              </w:rPr>
            </w:pPr>
          </w:p>
          <w:p w14:paraId="232396F5" w14:textId="77777777" w:rsidR="008C486D" w:rsidRPr="00662A60" w:rsidRDefault="008C486D" w:rsidP="008C486D">
            <w:pPr>
              <w:jc w:val="both"/>
              <w:rPr>
                <w:sz w:val="20"/>
                <w:szCs w:val="20"/>
              </w:rPr>
            </w:pPr>
            <w:r w:rsidRPr="00662A60">
              <w:rPr>
                <w:sz w:val="20"/>
                <w:szCs w:val="20"/>
              </w:rPr>
              <w:t>Name</w:t>
            </w:r>
          </w:p>
          <w:p w14:paraId="2763004F" w14:textId="77777777" w:rsidR="008C486D" w:rsidRPr="00662A60" w:rsidRDefault="008C486D" w:rsidP="008C486D">
            <w:pPr>
              <w:jc w:val="both"/>
              <w:rPr>
                <w:sz w:val="20"/>
                <w:szCs w:val="20"/>
              </w:rPr>
            </w:pPr>
            <w:r w:rsidRPr="00662A60">
              <w:rPr>
                <w:sz w:val="20"/>
                <w:szCs w:val="20"/>
              </w:rPr>
              <w:t>Title</w:t>
            </w:r>
          </w:p>
          <w:p w14:paraId="1C0F9F3B" w14:textId="77777777" w:rsidR="008C486D" w:rsidRPr="00662A60" w:rsidRDefault="008C486D" w:rsidP="00864C68">
            <w:pPr>
              <w:jc w:val="both"/>
              <w:rPr>
                <w:sz w:val="20"/>
                <w:szCs w:val="20"/>
              </w:rPr>
            </w:pPr>
            <w:r w:rsidRPr="00662A60">
              <w:rPr>
                <w:sz w:val="20"/>
                <w:szCs w:val="20"/>
              </w:rPr>
              <w:t>Percentage</w:t>
            </w:r>
          </w:p>
          <w:p w14:paraId="1E5C6DAE" w14:textId="77777777" w:rsidR="008C486D" w:rsidRPr="00662A60" w:rsidRDefault="008C486D" w:rsidP="00864C68">
            <w:pPr>
              <w:jc w:val="both"/>
              <w:rPr>
                <w:sz w:val="20"/>
                <w:szCs w:val="20"/>
              </w:rPr>
            </w:pPr>
          </w:p>
          <w:p w14:paraId="5AE87E7B" w14:textId="77777777" w:rsidR="008C486D" w:rsidRPr="00662A60" w:rsidRDefault="008C486D" w:rsidP="008C486D">
            <w:pPr>
              <w:jc w:val="both"/>
              <w:rPr>
                <w:sz w:val="20"/>
                <w:szCs w:val="20"/>
              </w:rPr>
            </w:pPr>
            <w:r w:rsidRPr="00662A60">
              <w:rPr>
                <w:sz w:val="20"/>
                <w:szCs w:val="20"/>
              </w:rPr>
              <w:t>Name</w:t>
            </w:r>
          </w:p>
          <w:p w14:paraId="24491F75" w14:textId="77777777" w:rsidR="008C486D" w:rsidRPr="00662A60" w:rsidRDefault="008C486D" w:rsidP="008C486D">
            <w:pPr>
              <w:jc w:val="both"/>
              <w:rPr>
                <w:sz w:val="20"/>
                <w:szCs w:val="20"/>
              </w:rPr>
            </w:pPr>
            <w:r w:rsidRPr="00662A60">
              <w:rPr>
                <w:sz w:val="20"/>
                <w:szCs w:val="20"/>
              </w:rPr>
              <w:t>Title</w:t>
            </w:r>
          </w:p>
          <w:p w14:paraId="24489F20" w14:textId="77777777" w:rsidR="008C486D" w:rsidRPr="00662A60" w:rsidRDefault="008C486D" w:rsidP="008C486D">
            <w:pPr>
              <w:jc w:val="both"/>
              <w:rPr>
                <w:sz w:val="20"/>
                <w:szCs w:val="20"/>
              </w:rPr>
            </w:pPr>
            <w:r w:rsidRPr="00662A60">
              <w:rPr>
                <w:sz w:val="20"/>
                <w:szCs w:val="20"/>
              </w:rPr>
              <w:t>Percentage</w:t>
            </w:r>
          </w:p>
          <w:p w14:paraId="110D5D61" w14:textId="77777777" w:rsidR="008C486D" w:rsidRPr="00662A60" w:rsidRDefault="008C486D" w:rsidP="00864C68">
            <w:pPr>
              <w:jc w:val="both"/>
              <w:rPr>
                <w:sz w:val="20"/>
                <w:szCs w:val="20"/>
              </w:rPr>
            </w:pPr>
          </w:p>
        </w:tc>
        <w:tc>
          <w:tcPr>
            <w:tcW w:w="6565" w:type="dxa"/>
            <w:tcBorders>
              <w:top w:val="nil"/>
              <w:bottom w:val="nil"/>
            </w:tcBorders>
          </w:tcPr>
          <w:p w14:paraId="48C4020B" w14:textId="77777777" w:rsidR="008C486D" w:rsidRPr="00662A60" w:rsidRDefault="008C486D" w:rsidP="00864C68">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228F357E" w14:textId="77777777" w:rsidR="008C486D" w:rsidRPr="00662A60" w:rsidRDefault="008C486D" w:rsidP="00864C68">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6B03DFEA" w14:textId="77777777" w:rsidR="008C486D" w:rsidRPr="00662A60" w:rsidRDefault="008C486D" w:rsidP="00864C68">
            <w:pPr>
              <w:jc w:val="both"/>
              <w:rPr>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r w:rsidRPr="00662A60">
              <w:rPr>
                <w:b/>
                <w:sz w:val="20"/>
                <w:szCs w:val="20"/>
              </w:rPr>
              <w:t xml:space="preserve"> </w:t>
            </w:r>
            <w:r w:rsidRPr="00662A60">
              <w:rPr>
                <w:sz w:val="20"/>
                <w:szCs w:val="20"/>
              </w:rPr>
              <w:t>%</w:t>
            </w:r>
          </w:p>
          <w:p w14:paraId="0EB1F63E" w14:textId="77777777" w:rsidR="008C486D" w:rsidRPr="00662A60" w:rsidRDefault="008C486D" w:rsidP="00864C68">
            <w:pPr>
              <w:jc w:val="both"/>
              <w:rPr>
                <w:sz w:val="20"/>
                <w:szCs w:val="20"/>
              </w:rPr>
            </w:pPr>
          </w:p>
          <w:p w14:paraId="5C406118"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2CD9B4E1"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36FCE971" w14:textId="77777777" w:rsidR="008C486D" w:rsidRPr="00662A60" w:rsidRDefault="008C486D" w:rsidP="008C486D">
            <w:pPr>
              <w:jc w:val="both"/>
              <w:rPr>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r w:rsidRPr="00662A60">
              <w:rPr>
                <w:b/>
                <w:sz w:val="20"/>
                <w:szCs w:val="20"/>
              </w:rPr>
              <w:t xml:space="preserve"> </w:t>
            </w:r>
            <w:r w:rsidRPr="00662A60">
              <w:rPr>
                <w:sz w:val="20"/>
                <w:szCs w:val="20"/>
              </w:rPr>
              <w:t>%</w:t>
            </w:r>
          </w:p>
          <w:p w14:paraId="1F945564" w14:textId="77777777" w:rsidR="008C486D" w:rsidRPr="00662A60" w:rsidRDefault="008C486D" w:rsidP="008C486D">
            <w:pPr>
              <w:jc w:val="both"/>
              <w:rPr>
                <w:sz w:val="20"/>
                <w:szCs w:val="20"/>
              </w:rPr>
            </w:pPr>
          </w:p>
          <w:p w14:paraId="189C9FCB"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4BAAE6A4"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765F0EBF" w14:textId="77777777" w:rsidR="008C486D" w:rsidRPr="00662A60" w:rsidRDefault="008C486D" w:rsidP="008C486D">
            <w:pPr>
              <w:jc w:val="both"/>
              <w:rPr>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r w:rsidRPr="00662A60">
              <w:rPr>
                <w:b/>
                <w:sz w:val="20"/>
                <w:szCs w:val="20"/>
              </w:rPr>
              <w:t xml:space="preserve"> </w:t>
            </w:r>
            <w:r w:rsidRPr="00662A60">
              <w:rPr>
                <w:sz w:val="20"/>
                <w:szCs w:val="20"/>
              </w:rPr>
              <w:t>%</w:t>
            </w:r>
          </w:p>
          <w:p w14:paraId="37C5A82D" w14:textId="77777777" w:rsidR="008C486D" w:rsidRPr="00662A60" w:rsidRDefault="008C486D" w:rsidP="008C486D">
            <w:pPr>
              <w:jc w:val="both"/>
              <w:rPr>
                <w:sz w:val="20"/>
                <w:szCs w:val="20"/>
              </w:rPr>
            </w:pPr>
          </w:p>
          <w:p w14:paraId="34D1AAAD"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6A8D9100" w14:textId="77777777" w:rsidR="008C486D" w:rsidRPr="00662A60" w:rsidRDefault="008C486D" w:rsidP="008C486D">
            <w:pPr>
              <w:jc w:val="both"/>
              <w:rPr>
                <w:b/>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5400AB41" w14:textId="77777777" w:rsidR="008C486D" w:rsidRPr="00662A60" w:rsidRDefault="008C486D" w:rsidP="008C486D">
            <w:pPr>
              <w:jc w:val="both"/>
              <w:rPr>
                <w:sz w:val="20"/>
                <w:szCs w:val="20"/>
              </w:rPr>
            </w:pP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r w:rsidRPr="00662A60">
              <w:rPr>
                <w:b/>
                <w:sz w:val="20"/>
                <w:szCs w:val="20"/>
              </w:rPr>
              <w:t xml:space="preserve"> </w:t>
            </w:r>
            <w:r w:rsidRPr="00662A60">
              <w:rPr>
                <w:sz w:val="20"/>
                <w:szCs w:val="20"/>
              </w:rPr>
              <w:t>%</w:t>
            </w:r>
          </w:p>
        </w:tc>
      </w:tr>
      <w:tr w:rsidR="008C486D" w:rsidRPr="00662A60" w14:paraId="3423B294" w14:textId="77777777" w:rsidTr="008C486D">
        <w:tc>
          <w:tcPr>
            <w:tcW w:w="528" w:type="dxa"/>
          </w:tcPr>
          <w:p w14:paraId="54E12D8B" w14:textId="77777777" w:rsidR="008C486D" w:rsidRPr="00662A60" w:rsidRDefault="008C486D" w:rsidP="00864C68">
            <w:pPr>
              <w:jc w:val="both"/>
              <w:rPr>
                <w:sz w:val="20"/>
                <w:szCs w:val="20"/>
              </w:rPr>
            </w:pPr>
            <w:r w:rsidRPr="00662A60">
              <w:rPr>
                <w:sz w:val="20"/>
                <w:szCs w:val="20"/>
              </w:rPr>
              <w:t>B3</w:t>
            </w:r>
          </w:p>
        </w:tc>
        <w:tc>
          <w:tcPr>
            <w:tcW w:w="8822" w:type="dxa"/>
            <w:gridSpan w:val="3"/>
            <w:tcBorders>
              <w:bottom w:val="nil"/>
            </w:tcBorders>
          </w:tcPr>
          <w:p w14:paraId="5D9D1858" w14:textId="77777777" w:rsidR="008C486D" w:rsidRPr="00662A60" w:rsidRDefault="008C486D" w:rsidP="00864C68">
            <w:pPr>
              <w:jc w:val="both"/>
              <w:rPr>
                <w:sz w:val="20"/>
                <w:szCs w:val="20"/>
              </w:rPr>
            </w:pPr>
            <w:r w:rsidRPr="00662A60">
              <w:rPr>
                <w:sz w:val="20"/>
                <w:szCs w:val="20"/>
              </w:rPr>
              <w:t xml:space="preserve">Future Ownership:  </w:t>
            </w:r>
            <w:r w:rsidRPr="00662A60">
              <w:rPr>
                <w:b/>
                <w:sz w:val="20"/>
                <w:szCs w:val="20"/>
              </w:rPr>
              <w:fldChar w:fldCharType="begin">
                <w:ffData>
                  <w:name w:val="Text74"/>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6EBBC28E" w14:textId="77777777" w:rsidR="008C486D" w:rsidRPr="00662A60" w:rsidRDefault="008C486D" w:rsidP="00864C68">
            <w:pPr>
              <w:jc w:val="both"/>
              <w:rPr>
                <w:b/>
                <w:sz w:val="20"/>
                <w:szCs w:val="20"/>
              </w:rPr>
            </w:pPr>
          </w:p>
        </w:tc>
      </w:tr>
      <w:tr w:rsidR="009D36E3" w:rsidRPr="00662A60" w14:paraId="5D42B59E" w14:textId="77777777" w:rsidTr="008C486D">
        <w:tc>
          <w:tcPr>
            <w:tcW w:w="528" w:type="dxa"/>
          </w:tcPr>
          <w:p w14:paraId="5886AE4E" w14:textId="77777777" w:rsidR="009D36E3" w:rsidRPr="00662A60" w:rsidRDefault="00E434DE" w:rsidP="00864C68">
            <w:pPr>
              <w:jc w:val="both"/>
              <w:rPr>
                <w:sz w:val="20"/>
                <w:szCs w:val="20"/>
              </w:rPr>
            </w:pPr>
            <w:r w:rsidRPr="00662A60">
              <w:rPr>
                <w:sz w:val="20"/>
                <w:szCs w:val="20"/>
              </w:rPr>
              <w:t>B</w:t>
            </w:r>
            <w:r w:rsidR="008C486D" w:rsidRPr="00662A60">
              <w:rPr>
                <w:sz w:val="20"/>
                <w:szCs w:val="20"/>
              </w:rPr>
              <w:t>4</w:t>
            </w:r>
          </w:p>
        </w:tc>
        <w:tc>
          <w:tcPr>
            <w:tcW w:w="8822" w:type="dxa"/>
            <w:gridSpan w:val="3"/>
            <w:tcBorders>
              <w:bottom w:val="nil"/>
            </w:tcBorders>
          </w:tcPr>
          <w:p w14:paraId="41D9DEAC" w14:textId="77777777" w:rsidR="009D36E3" w:rsidRPr="00662A60" w:rsidRDefault="009D36E3" w:rsidP="00864C68">
            <w:pPr>
              <w:jc w:val="both"/>
              <w:rPr>
                <w:sz w:val="20"/>
                <w:szCs w:val="20"/>
              </w:rPr>
            </w:pPr>
            <w:r w:rsidRPr="00662A60">
              <w:rPr>
                <w:sz w:val="20"/>
                <w:szCs w:val="20"/>
              </w:rPr>
              <w:t xml:space="preserve">Provide </w:t>
            </w:r>
            <w:r w:rsidRPr="00662A60">
              <w:rPr>
                <w:b/>
                <w:sz w:val="20"/>
                <w:szCs w:val="20"/>
              </w:rPr>
              <w:t>nature of business</w:t>
            </w:r>
            <w:r w:rsidRPr="00662A60">
              <w:rPr>
                <w:sz w:val="20"/>
                <w:szCs w:val="20"/>
              </w:rPr>
              <w:t xml:space="preserve"> and background:</w:t>
            </w:r>
          </w:p>
          <w:p w14:paraId="5E403B62" w14:textId="77777777" w:rsidR="009D36E3" w:rsidRPr="00662A60" w:rsidRDefault="009D36E3" w:rsidP="00864C68">
            <w:pPr>
              <w:jc w:val="both"/>
              <w:rPr>
                <w:sz w:val="20"/>
                <w:szCs w:val="20"/>
              </w:rPr>
            </w:pPr>
          </w:p>
          <w:p w14:paraId="613302B4" w14:textId="77777777" w:rsidR="009D36E3" w:rsidRPr="00662A60" w:rsidRDefault="009D36E3" w:rsidP="00864C68">
            <w:pPr>
              <w:jc w:val="both"/>
              <w:rPr>
                <w:b/>
                <w:sz w:val="20"/>
                <w:szCs w:val="20"/>
              </w:rPr>
            </w:pPr>
            <w:r w:rsidRPr="00662A60">
              <w:rPr>
                <w:b/>
                <w:sz w:val="20"/>
                <w:szCs w:val="20"/>
              </w:rPr>
              <w:fldChar w:fldCharType="begin">
                <w:ffData>
                  <w:name w:val="Text147"/>
                  <w:enabled/>
                  <w:calcOnExit w:val="0"/>
                  <w:textInput/>
                </w:ffData>
              </w:fldChar>
            </w:r>
            <w:bookmarkStart w:id="103" w:name="Text147"/>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03"/>
          </w:p>
          <w:p w14:paraId="7CFBA700" w14:textId="77777777" w:rsidR="009D36E3" w:rsidRPr="00662A60" w:rsidRDefault="009D36E3" w:rsidP="00864C68">
            <w:pPr>
              <w:jc w:val="both"/>
              <w:rPr>
                <w:sz w:val="20"/>
                <w:szCs w:val="20"/>
              </w:rPr>
            </w:pPr>
          </w:p>
        </w:tc>
      </w:tr>
      <w:tr w:rsidR="003D3D1F" w:rsidRPr="00662A60" w14:paraId="4084737E" w14:textId="77777777" w:rsidTr="008C486D">
        <w:tc>
          <w:tcPr>
            <w:tcW w:w="528" w:type="dxa"/>
          </w:tcPr>
          <w:p w14:paraId="0AF56026" w14:textId="11B35BB3" w:rsidR="003D3D1F" w:rsidRPr="00662A60" w:rsidRDefault="00E434DE" w:rsidP="00864C68">
            <w:pPr>
              <w:jc w:val="both"/>
              <w:rPr>
                <w:sz w:val="20"/>
                <w:szCs w:val="20"/>
              </w:rPr>
            </w:pPr>
            <w:r w:rsidRPr="00662A60">
              <w:rPr>
                <w:sz w:val="20"/>
                <w:szCs w:val="20"/>
              </w:rPr>
              <w:t>B</w:t>
            </w:r>
            <w:r w:rsidR="003270EE" w:rsidRPr="00662A60">
              <w:rPr>
                <w:sz w:val="20"/>
                <w:szCs w:val="20"/>
              </w:rPr>
              <w:t>5</w:t>
            </w:r>
          </w:p>
        </w:tc>
        <w:tc>
          <w:tcPr>
            <w:tcW w:w="2057" w:type="dxa"/>
          </w:tcPr>
          <w:p w14:paraId="027646A2" w14:textId="77777777" w:rsidR="003D3D1F" w:rsidRPr="00662A60" w:rsidRDefault="003D3D1F"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r w:rsidRPr="00662A60">
              <w:rPr>
                <w:sz w:val="20"/>
                <w:szCs w:val="20"/>
              </w:rPr>
              <w:t xml:space="preserve"> NA</w:t>
            </w:r>
          </w:p>
        </w:tc>
        <w:tc>
          <w:tcPr>
            <w:tcW w:w="6765" w:type="dxa"/>
            <w:gridSpan w:val="2"/>
          </w:tcPr>
          <w:p w14:paraId="0E806A81" w14:textId="77777777" w:rsidR="003D3D1F" w:rsidRPr="00662A60" w:rsidRDefault="003D3D1F" w:rsidP="00864C68">
            <w:pPr>
              <w:jc w:val="both"/>
              <w:rPr>
                <w:sz w:val="20"/>
                <w:szCs w:val="20"/>
              </w:rPr>
            </w:pPr>
            <w:r w:rsidRPr="00662A60">
              <w:rPr>
                <w:sz w:val="20"/>
                <w:szCs w:val="20"/>
              </w:rPr>
              <w:t xml:space="preserve">Have </w:t>
            </w:r>
            <w:r w:rsidRPr="00662A60">
              <w:rPr>
                <w:b/>
                <w:sz w:val="20"/>
                <w:szCs w:val="20"/>
              </w:rPr>
              <w:t>CDBG funds</w:t>
            </w:r>
            <w:r w:rsidRPr="00662A60">
              <w:rPr>
                <w:sz w:val="20"/>
                <w:szCs w:val="20"/>
              </w:rPr>
              <w:t xml:space="preserve"> been used at this property and/or business address in the past?</w:t>
            </w:r>
          </w:p>
          <w:p w14:paraId="6F828C70" w14:textId="77777777" w:rsidR="003D3D1F" w:rsidRPr="00662A60" w:rsidRDefault="003D3D1F" w:rsidP="00864C68">
            <w:pPr>
              <w:jc w:val="both"/>
              <w:rPr>
                <w:sz w:val="20"/>
                <w:szCs w:val="20"/>
              </w:rPr>
            </w:pPr>
            <w:r w:rsidRPr="00662A60">
              <w:rPr>
                <w:sz w:val="20"/>
                <w:szCs w:val="20"/>
              </w:rPr>
              <w:t xml:space="preserve">If yes, describe:  </w:t>
            </w:r>
            <w:r w:rsidRPr="00662A60">
              <w:rPr>
                <w:b/>
                <w:sz w:val="20"/>
                <w:szCs w:val="20"/>
              </w:rPr>
              <w:fldChar w:fldCharType="begin">
                <w:ffData>
                  <w:name w:val="Text37"/>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7E5290A8" w14:textId="77777777" w:rsidR="003D3D1F" w:rsidRPr="00662A60" w:rsidRDefault="003D3D1F" w:rsidP="00864C68">
            <w:pPr>
              <w:jc w:val="both"/>
              <w:rPr>
                <w:sz w:val="20"/>
                <w:szCs w:val="20"/>
              </w:rPr>
            </w:pPr>
          </w:p>
        </w:tc>
      </w:tr>
    </w:tbl>
    <w:p w14:paraId="278C2AFC" w14:textId="2CA88EA1" w:rsidR="00720427" w:rsidRPr="00662A60" w:rsidRDefault="00720427" w:rsidP="00864C68">
      <w:pPr>
        <w:spacing w:after="0" w:line="240" w:lineRule="auto"/>
        <w:jc w:val="both"/>
        <w:rPr>
          <w:sz w:val="20"/>
          <w:szCs w:val="20"/>
        </w:rPr>
      </w:pPr>
    </w:p>
    <w:p w14:paraId="713E7DDA" w14:textId="77777777" w:rsidR="003270EE" w:rsidRPr="00662A60" w:rsidRDefault="003270EE">
      <w:pPr>
        <w:rPr>
          <w:b/>
          <w:color w:val="FF0000"/>
          <w:szCs w:val="20"/>
        </w:rPr>
      </w:pPr>
      <w:r w:rsidRPr="00662A60">
        <w:rPr>
          <w:b/>
          <w:color w:val="FF0000"/>
          <w:szCs w:val="20"/>
        </w:rPr>
        <w:br w:type="page"/>
      </w:r>
    </w:p>
    <w:p w14:paraId="545CEC6F" w14:textId="106797FD" w:rsidR="00D16F18" w:rsidRPr="00662A60" w:rsidRDefault="00D16F18" w:rsidP="000C1944">
      <w:pPr>
        <w:spacing w:after="0" w:line="240" w:lineRule="auto"/>
        <w:jc w:val="center"/>
        <w:rPr>
          <w:b/>
          <w:color w:val="FF0000"/>
          <w:szCs w:val="20"/>
        </w:rPr>
      </w:pPr>
      <w:r w:rsidRPr="00662A60">
        <w:rPr>
          <w:b/>
          <w:color w:val="FF0000"/>
          <w:szCs w:val="20"/>
        </w:rPr>
        <w:lastRenderedPageBreak/>
        <w:t>ATTACHMENT C - REMOVED</w:t>
      </w:r>
    </w:p>
    <w:p w14:paraId="3FFDD975" w14:textId="77777777" w:rsidR="00D16F18" w:rsidRPr="00662A60" w:rsidRDefault="00D16F18" w:rsidP="000C1944">
      <w:pPr>
        <w:spacing w:after="0" w:line="240" w:lineRule="auto"/>
        <w:jc w:val="center"/>
        <w:rPr>
          <w:b/>
          <w:szCs w:val="20"/>
        </w:rPr>
      </w:pPr>
    </w:p>
    <w:p w14:paraId="1E85AABC" w14:textId="0BE7358B" w:rsidR="00720427" w:rsidRPr="00662A60" w:rsidRDefault="0092285D" w:rsidP="000C1944">
      <w:pPr>
        <w:spacing w:after="0" w:line="240" w:lineRule="auto"/>
        <w:jc w:val="center"/>
        <w:rPr>
          <w:b/>
          <w:szCs w:val="20"/>
        </w:rPr>
      </w:pPr>
      <w:r w:rsidRPr="00662A60">
        <w:rPr>
          <w:b/>
          <w:szCs w:val="20"/>
        </w:rPr>
        <w:t>ATTACHMENT D</w:t>
      </w:r>
    </w:p>
    <w:p w14:paraId="08F3C3DE" w14:textId="77777777" w:rsidR="00720427" w:rsidRPr="00662A60" w:rsidRDefault="00720427" w:rsidP="000C1944">
      <w:pPr>
        <w:spacing w:after="0" w:line="240" w:lineRule="auto"/>
        <w:jc w:val="center"/>
        <w:rPr>
          <w:sz w:val="20"/>
          <w:szCs w:val="20"/>
        </w:rPr>
      </w:pPr>
    </w:p>
    <w:p w14:paraId="0AADDFC3" w14:textId="77777777" w:rsidR="00720427" w:rsidRPr="00662A60" w:rsidRDefault="00720427" w:rsidP="000C1944">
      <w:pPr>
        <w:spacing w:after="0" w:line="240" w:lineRule="auto"/>
        <w:jc w:val="center"/>
        <w:rPr>
          <w:b/>
          <w:sz w:val="24"/>
          <w:szCs w:val="20"/>
        </w:rPr>
      </w:pPr>
      <w:r w:rsidRPr="00662A60">
        <w:rPr>
          <w:b/>
          <w:sz w:val="24"/>
          <w:szCs w:val="20"/>
        </w:rPr>
        <w:t>ESTIMATED EMPLOYMENT CREATION AND/OR RETENTION FORM</w:t>
      </w:r>
    </w:p>
    <w:p w14:paraId="4B6DF396" w14:textId="77777777" w:rsidR="00720427" w:rsidRPr="00662A60" w:rsidRDefault="00720427" w:rsidP="00864C68">
      <w:pPr>
        <w:spacing w:after="0" w:line="240" w:lineRule="auto"/>
        <w:jc w:val="both"/>
        <w:rPr>
          <w:sz w:val="20"/>
          <w:szCs w:val="20"/>
        </w:rPr>
      </w:pPr>
    </w:p>
    <w:p w14:paraId="5426A0BA" w14:textId="77777777" w:rsidR="00DA1F6A" w:rsidRPr="00662A60" w:rsidRDefault="00DA1F6A" w:rsidP="00864C68">
      <w:pPr>
        <w:spacing w:after="0" w:line="240" w:lineRule="auto"/>
        <w:jc w:val="both"/>
        <w:rPr>
          <w:sz w:val="20"/>
          <w:szCs w:val="20"/>
        </w:rPr>
      </w:pPr>
    </w:p>
    <w:p w14:paraId="68F0D43D" w14:textId="0F8D5B03" w:rsidR="00697B37" w:rsidRPr="00662A60" w:rsidRDefault="00697B37" w:rsidP="00864C68">
      <w:pPr>
        <w:spacing w:after="0" w:line="240" w:lineRule="auto"/>
        <w:ind w:left="-540" w:right="-630"/>
        <w:jc w:val="both"/>
        <w:rPr>
          <w:sz w:val="20"/>
          <w:szCs w:val="20"/>
        </w:rPr>
      </w:pPr>
      <w:r w:rsidRPr="00662A60">
        <w:rPr>
          <w:sz w:val="20"/>
          <w:szCs w:val="20"/>
        </w:rPr>
        <w:t xml:space="preserve">The project is qualified based on the Job </w:t>
      </w:r>
      <w:r w:rsidR="003270EE" w:rsidRPr="00662A60">
        <w:rPr>
          <w:sz w:val="20"/>
          <w:szCs w:val="20"/>
        </w:rPr>
        <w:t>Retention</w:t>
      </w:r>
      <w:r w:rsidRPr="00662A60">
        <w:rPr>
          <w:sz w:val="20"/>
          <w:szCs w:val="20"/>
        </w:rPr>
        <w:t xml:space="preserve"> National Objective and at least 51% of the beneficiaries must be </w:t>
      </w:r>
      <w:proofErr w:type="gramStart"/>
      <w:r w:rsidRPr="00662A60">
        <w:rPr>
          <w:sz w:val="20"/>
          <w:szCs w:val="20"/>
        </w:rPr>
        <w:t>low and moderate income</w:t>
      </w:r>
      <w:proofErr w:type="gramEnd"/>
      <w:r w:rsidRPr="00662A60">
        <w:rPr>
          <w:sz w:val="20"/>
          <w:szCs w:val="20"/>
        </w:rPr>
        <w:t xml:space="preserve"> persons.</w:t>
      </w:r>
    </w:p>
    <w:p w14:paraId="7A0B0BBD" w14:textId="77777777" w:rsidR="00720427" w:rsidRPr="00662A60" w:rsidRDefault="00720427" w:rsidP="00864C68">
      <w:pPr>
        <w:spacing w:after="0" w:line="240" w:lineRule="auto"/>
        <w:jc w:val="both"/>
        <w:rPr>
          <w:b/>
          <w:sz w:val="24"/>
          <w:szCs w:val="20"/>
        </w:rPr>
      </w:pPr>
    </w:p>
    <w:tbl>
      <w:tblPr>
        <w:tblStyle w:val="TableGrid"/>
        <w:tblW w:w="10530" w:type="dxa"/>
        <w:tblInd w:w="-545" w:type="dxa"/>
        <w:tblLook w:val="04A0" w:firstRow="1" w:lastRow="0" w:firstColumn="1" w:lastColumn="0" w:noHBand="0" w:noVBand="1"/>
      </w:tblPr>
      <w:tblGrid>
        <w:gridCol w:w="2250"/>
        <w:gridCol w:w="3015"/>
        <w:gridCol w:w="1575"/>
        <w:gridCol w:w="3690"/>
      </w:tblGrid>
      <w:tr w:rsidR="008C3C87" w:rsidRPr="00662A60" w14:paraId="0EF2C8D8" w14:textId="77777777" w:rsidTr="002227E0">
        <w:tc>
          <w:tcPr>
            <w:tcW w:w="2250" w:type="dxa"/>
          </w:tcPr>
          <w:p w14:paraId="14CE3ADD" w14:textId="77777777" w:rsidR="008C3C87" w:rsidRPr="00662A60" w:rsidRDefault="008C3C87" w:rsidP="00864C68">
            <w:pPr>
              <w:jc w:val="both"/>
              <w:rPr>
                <w:sz w:val="20"/>
                <w:szCs w:val="20"/>
              </w:rPr>
            </w:pPr>
            <w:r w:rsidRPr="00662A60">
              <w:rPr>
                <w:sz w:val="20"/>
                <w:szCs w:val="20"/>
              </w:rPr>
              <w:t>UGLG</w:t>
            </w:r>
          </w:p>
        </w:tc>
        <w:tc>
          <w:tcPr>
            <w:tcW w:w="3015" w:type="dxa"/>
          </w:tcPr>
          <w:p w14:paraId="46B4E4A9" w14:textId="77777777" w:rsidR="008C3C87" w:rsidRPr="00662A60" w:rsidRDefault="008C3C87" w:rsidP="00864C68">
            <w:pPr>
              <w:jc w:val="both"/>
              <w:rPr>
                <w:sz w:val="20"/>
                <w:szCs w:val="20"/>
              </w:rPr>
            </w:pPr>
            <w:r w:rsidRPr="00662A60">
              <w:rPr>
                <w:sz w:val="20"/>
                <w:szCs w:val="20"/>
              </w:rPr>
              <w:fldChar w:fldCharType="begin">
                <w:ffData>
                  <w:name w:val="Text103"/>
                  <w:enabled/>
                  <w:calcOnExit w:val="0"/>
                  <w:textInput/>
                </w:ffData>
              </w:fldChar>
            </w:r>
            <w:bookmarkStart w:id="104" w:name="Text10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4"/>
          </w:p>
        </w:tc>
        <w:tc>
          <w:tcPr>
            <w:tcW w:w="1575" w:type="dxa"/>
          </w:tcPr>
          <w:p w14:paraId="24B4FFF6" w14:textId="77777777" w:rsidR="008C3C87" w:rsidRPr="00662A60" w:rsidRDefault="008C3C87" w:rsidP="00864C68">
            <w:pPr>
              <w:jc w:val="both"/>
              <w:rPr>
                <w:sz w:val="20"/>
                <w:szCs w:val="20"/>
              </w:rPr>
            </w:pPr>
            <w:r w:rsidRPr="00662A60">
              <w:rPr>
                <w:sz w:val="20"/>
                <w:szCs w:val="20"/>
              </w:rPr>
              <w:t>Project Name</w:t>
            </w:r>
          </w:p>
        </w:tc>
        <w:tc>
          <w:tcPr>
            <w:tcW w:w="3690" w:type="dxa"/>
          </w:tcPr>
          <w:p w14:paraId="4ECC4EAB" w14:textId="77777777" w:rsidR="008C3C87" w:rsidRPr="00662A60" w:rsidRDefault="008C3C87" w:rsidP="00864C68">
            <w:pPr>
              <w:jc w:val="both"/>
              <w:rPr>
                <w:sz w:val="20"/>
                <w:szCs w:val="20"/>
              </w:rPr>
            </w:pPr>
            <w:r w:rsidRPr="00662A60">
              <w:rPr>
                <w:sz w:val="20"/>
                <w:szCs w:val="20"/>
              </w:rPr>
              <w:fldChar w:fldCharType="begin">
                <w:ffData>
                  <w:name w:val="Text110"/>
                  <w:enabled/>
                  <w:calcOnExit w:val="0"/>
                  <w:textInput/>
                </w:ffData>
              </w:fldChar>
            </w:r>
            <w:bookmarkStart w:id="105" w:name="Text110"/>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5"/>
          </w:p>
        </w:tc>
      </w:tr>
      <w:tr w:rsidR="008C3C87" w:rsidRPr="00662A60" w14:paraId="76204FA2" w14:textId="77777777" w:rsidTr="002227E0">
        <w:tc>
          <w:tcPr>
            <w:tcW w:w="2250" w:type="dxa"/>
          </w:tcPr>
          <w:p w14:paraId="130FCE54" w14:textId="77777777" w:rsidR="008C3C87" w:rsidRPr="00662A60" w:rsidRDefault="008C3C87" w:rsidP="00864C68">
            <w:pPr>
              <w:jc w:val="both"/>
              <w:rPr>
                <w:sz w:val="20"/>
                <w:szCs w:val="20"/>
              </w:rPr>
            </w:pPr>
            <w:r w:rsidRPr="00662A60">
              <w:rPr>
                <w:sz w:val="20"/>
                <w:szCs w:val="20"/>
              </w:rPr>
              <w:t>Business</w:t>
            </w:r>
          </w:p>
        </w:tc>
        <w:tc>
          <w:tcPr>
            <w:tcW w:w="3015" w:type="dxa"/>
          </w:tcPr>
          <w:p w14:paraId="606B2768" w14:textId="77777777" w:rsidR="008C3C87" w:rsidRPr="00662A60" w:rsidRDefault="008C3C87" w:rsidP="00864C68">
            <w:pPr>
              <w:jc w:val="both"/>
              <w:rPr>
                <w:sz w:val="20"/>
                <w:szCs w:val="20"/>
              </w:rPr>
            </w:pPr>
            <w:r w:rsidRPr="00662A60">
              <w:rPr>
                <w:sz w:val="20"/>
                <w:szCs w:val="20"/>
              </w:rPr>
              <w:fldChar w:fldCharType="begin">
                <w:ffData>
                  <w:name w:val="Text104"/>
                  <w:enabled/>
                  <w:calcOnExit w:val="0"/>
                  <w:textInput/>
                </w:ffData>
              </w:fldChar>
            </w:r>
            <w:bookmarkStart w:id="106" w:name="Text10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6"/>
          </w:p>
        </w:tc>
        <w:tc>
          <w:tcPr>
            <w:tcW w:w="1575" w:type="dxa"/>
          </w:tcPr>
          <w:p w14:paraId="09D3B825" w14:textId="77777777" w:rsidR="008C3C87" w:rsidRPr="00662A60" w:rsidRDefault="008C3C87" w:rsidP="00864C68">
            <w:pPr>
              <w:jc w:val="both"/>
              <w:rPr>
                <w:sz w:val="20"/>
                <w:szCs w:val="20"/>
              </w:rPr>
            </w:pPr>
            <w:r w:rsidRPr="00662A60">
              <w:rPr>
                <w:sz w:val="20"/>
                <w:szCs w:val="20"/>
              </w:rPr>
              <w:t>Contact Name</w:t>
            </w:r>
          </w:p>
        </w:tc>
        <w:tc>
          <w:tcPr>
            <w:tcW w:w="3690" w:type="dxa"/>
          </w:tcPr>
          <w:p w14:paraId="1A4C247B" w14:textId="77777777" w:rsidR="008C3C87" w:rsidRPr="00662A60" w:rsidRDefault="008C3C87" w:rsidP="00864C68">
            <w:pPr>
              <w:jc w:val="both"/>
              <w:rPr>
                <w:sz w:val="20"/>
                <w:szCs w:val="20"/>
              </w:rPr>
            </w:pPr>
            <w:r w:rsidRPr="00662A60">
              <w:rPr>
                <w:sz w:val="20"/>
                <w:szCs w:val="20"/>
              </w:rPr>
              <w:fldChar w:fldCharType="begin">
                <w:ffData>
                  <w:name w:val="Text111"/>
                  <w:enabled/>
                  <w:calcOnExit w:val="0"/>
                  <w:textInput/>
                </w:ffData>
              </w:fldChar>
            </w:r>
            <w:bookmarkStart w:id="107" w:name="Text111"/>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7"/>
          </w:p>
        </w:tc>
      </w:tr>
      <w:tr w:rsidR="008C3C87" w:rsidRPr="00662A60" w14:paraId="483BB18F" w14:textId="77777777" w:rsidTr="002227E0">
        <w:tc>
          <w:tcPr>
            <w:tcW w:w="2250" w:type="dxa"/>
          </w:tcPr>
          <w:p w14:paraId="509BE898" w14:textId="77777777" w:rsidR="008C3C87" w:rsidRPr="00662A60" w:rsidRDefault="0069451E" w:rsidP="00864C68">
            <w:pPr>
              <w:jc w:val="both"/>
              <w:rPr>
                <w:sz w:val="20"/>
                <w:szCs w:val="20"/>
              </w:rPr>
            </w:pPr>
            <w:r w:rsidRPr="00662A60">
              <w:rPr>
                <w:sz w:val="20"/>
                <w:szCs w:val="20"/>
              </w:rPr>
              <w:t xml:space="preserve">Street Address </w:t>
            </w:r>
            <w:r w:rsidRPr="00662A60">
              <w:rPr>
                <w:sz w:val="16"/>
                <w:szCs w:val="20"/>
              </w:rPr>
              <w:t>(not POBox)</w:t>
            </w:r>
          </w:p>
        </w:tc>
        <w:tc>
          <w:tcPr>
            <w:tcW w:w="3015" w:type="dxa"/>
          </w:tcPr>
          <w:p w14:paraId="0836FB0B" w14:textId="77777777" w:rsidR="008C3C87" w:rsidRPr="00662A60" w:rsidRDefault="008C3C87" w:rsidP="00864C68">
            <w:pPr>
              <w:jc w:val="both"/>
              <w:rPr>
                <w:sz w:val="20"/>
                <w:szCs w:val="20"/>
              </w:rPr>
            </w:pPr>
            <w:r w:rsidRPr="00662A60">
              <w:rPr>
                <w:sz w:val="20"/>
                <w:szCs w:val="20"/>
              </w:rPr>
              <w:fldChar w:fldCharType="begin">
                <w:ffData>
                  <w:name w:val="Text105"/>
                  <w:enabled/>
                  <w:calcOnExit w:val="0"/>
                  <w:textInput/>
                </w:ffData>
              </w:fldChar>
            </w:r>
            <w:bookmarkStart w:id="108" w:name="Text10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8"/>
          </w:p>
        </w:tc>
        <w:tc>
          <w:tcPr>
            <w:tcW w:w="1575" w:type="dxa"/>
          </w:tcPr>
          <w:p w14:paraId="40499715" w14:textId="77777777" w:rsidR="008C3C87" w:rsidRPr="00662A60" w:rsidRDefault="008C3C87" w:rsidP="00864C68">
            <w:pPr>
              <w:jc w:val="both"/>
              <w:rPr>
                <w:sz w:val="20"/>
                <w:szCs w:val="20"/>
              </w:rPr>
            </w:pPr>
            <w:r w:rsidRPr="00662A60">
              <w:rPr>
                <w:sz w:val="20"/>
                <w:szCs w:val="20"/>
              </w:rPr>
              <w:t>Contact Title</w:t>
            </w:r>
          </w:p>
        </w:tc>
        <w:tc>
          <w:tcPr>
            <w:tcW w:w="3690" w:type="dxa"/>
          </w:tcPr>
          <w:p w14:paraId="6235E269" w14:textId="77777777" w:rsidR="008C3C87" w:rsidRPr="00662A60" w:rsidRDefault="008C3C87" w:rsidP="00864C68">
            <w:pPr>
              <w:jc w:val="both"/>
              <w:rPr>
                <w:sz w:val="20"/>
                <w:szCs w:val="20"/>
              </w:rPr>
            </w:pPr>
            <w:r w:rsidRPr="00662A60">
              <w:rPr>
                <w:sz w:val="20"/>
                <w:szCs w:val="20"/>
              </w:rPr>
              <w:fldChar w:fldCharType="begin">
                <w:ffData>
                  <w:name w:val="Text112"/>
                  <w:enabled/>
                  <w:calcOnExit w:val="0"/>
                  <w:textInput/>
                </w:ffData>
              </w:fldChar>
            </w:r>
            <w:bookmarkStart w:id="109" w:name="Text112"/>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09"/>
          </w:p>
        </w:tc>
      </w:tr>
      <w:tr w:rsidR="008C3C87" w:rsidRPr="00662A60" w14:paraId="1B866E57" w14:textId="77777777" w:rsidTr="002227E0">
        <w:tc>
          <w:tcPr>
            <w:tcW w:w="2250" w:type="dxa"/>
          </w:tcPr>
          <w:p w14:paraId="35178581" w14:textId="77777777" w:rsidR="008C3C87" w:rsidRPr="00662A60" w:rsidRDefault="008C3C87" w:rsidP="00864C68">
            <w:pPr>
              <w:jc w:val="both"/>
              <w:rPr>
                <w:sz w:val="20"/>
                <w:szCs w:val="20"/>
              </w:rPr>
            </w:pPr>
            <w:r w:rsidRPr="00662A60">
              <w:rPr>
                <w:sz w:val="20"/>
                <w:szCs w:val="20"/>
              </w:rPr>
              <w:t>City State Zip</w:t>
            </w:r>
          </w:p>
        </w:tc>
        <w:tc>
          <w:tcPr>
            <w:tcW w:w="3015" w:type="dxa"/>
          </w:tcPr>
          <w:p w14:paraId="6269756F" w14:textId="77777777" w:rsidR="008C3C87" w:rsidRPr="00662A60" w:rsidRDefault="008C3C87" w:rsidP="00864C68">
            <w:pPr>
              <w:jc w:val="both"/>
              <w:rPr>
                <w:sz w:val="20"/>
                <w:szCs w:val="20"/>
              </w:rPr>
            </w:pPr>
            <w:r w:rsidRPr="00662A60">
              <w:rPr>
                <w:sz w:val="20"/>
                <w:szCs w:val="20"/>
              </w:rPr>
              <w:fldChar w:fldCharType="begin">
                <w:ffData>
                  <w:name w:val="Text106"/>
                  <w:enabled/>
                  <w:calcOnExit w:val="0"/>
                  <w:textInput/>
                </w:ffData>
              </w:fldChar>
            </w:r>
            <w:bookmarkStart w:id="110" w:name="Text106"/>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0"/>
          </w:p>
        </w:tc>
        <w:tc>
          <w:tcPr>
            <w:tcW w:w="1575" w:type="dxa"/>
          </w:tcPr>
          <w:p w14:paraId="02CB1FC9" w14:textId="77777777" w:rsidR="008C3C87" w:rsidRPr="00662A60" w:rsidRDefault="008C3C87" w:rsidP="00864C68">
            <w:pPr>
              <w:jc w:val="both"/>
              <w:rPr>
                <w:sz w:val="20"/>
                <w:szCs w:val="20"/>
              </w:rPr>
            </w:pPr>
            <w:r w:rsidRPr="00662A60">
              <w:rPr>
                <w:sz w:val="20"/>
                <w:szCs w:val="20"/>
              </w:rPr>
              <w:t>Phone #</w:t>
            </w:r>
          </w:p>
        </w:tc>
        <w:tc>
          <w:tcPr>
            <w:tcW w:w="3690" w:type="dxa"/>
          </w:tcPr>
          <w:p w14:paraId="458F0A2E" w14:textId="77777777" w:rsidR="008C3C87" w:rsidRPr="00662A60" w:rsidRDefault="008C3C87" w:rsidP="00864C68">
            <w:pPr>
              <w:jc w:val="both"/>
              <w:rPr>
                <w:sz w:val="20"/>
                <w:szCs w:val="20"/>
              </w:rPr>
            </w:pPr>
            <w:r w:rsidRPr="00662A60">
              <w:rPr>
                <w:sz w:val="20"/>
                <w:szCs w:val="20"/>
              </w:rPr>
              <w:fldChar w:fldCharType="begin">
                <w:ffData>
                  <w:name w:val="Text113"/>
                  <w:enabled/>
                  <w:calcOnExit w:val="0"/>
                  <w:textInput/>
                </w:ffData>
              </w:fldChar>
            </w:r>
            <w:bookmarkStart w:id="111" w:name="Text11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1"/>
          </w:p>
        </w:tc>
      </w:tr>
      <w:tr w:rsidR="008C3C87" w:rsidRPr="00662A60" w14:paraId="70E3409B" w14:textId="77777777" w:rsidTr="002227E0">
        <w:tc>
          <w:tcPr>
            <w:tcW w:w="2250" w:type="dxa"/>
          </w:tcPr>
          <w:p w14:paraId="0F43D21B" w14:textId="77777777" w:rsidR="008C3C87" w:rsidRPr="00662A60" w:rsidRDefault="008C3C87" w:rsidP="00864C68">
            <w:pPr>
              <w:jc w:val="both"/>
              <w:rPr>
                <w:sz w:val="20"/>
                <w:szCs w:val="20"/>
              </w:rPr>
            </w:pPr>
            <w:r w:rsidRPr="00662A60">
              <w:rPr>
                <w:sz w:val="20"/>
                <w:szCs w:val="20"/>
              </w:rPr>
              <w:t>DUNS #</w:t>
            </w:r>
          </w:p>
        </w:tc>
        <w:tc>
          <w:tcPr>
            <w:tcW w:w="3015" w:type="dxa"/>
          </w:tcPr>
          <w:p w14:paraId="37E008C3" w14:textId="77777777" w:rsidR="008C3C87" w:rsidRPr="00662A60" w:rsidRDefault="008C3C87" w:rsidP="00864C68">
            <w:pPr>
              <w:jc w:val="both"/>
              <w:rPr>
                <w:sz w:val="20"/>
                <w:szCs w:val="20"/>
              </w:rPr>
            </w:pPr>
            <w:r w:rsidRPr="00662A60">
              <w:rPr>
                <w:sz w:val="20"/>
                <w:szCs w:val="20"/>
              </w:rPr>
              <w:fldChar w:fldCharType="begin">
                <w:ffData>
                  <w:name w:val="Text107"/>
                  <w:enabled/>
                  <w:calcOnExit w:val="0"/>
                  <w:textInput/>
                </w:ffData>
              </w:fldChar>
            </w:r>
            <w:bookmarkStart w:id="112" w:name="Text107"/>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2"/>
          </w:p>
        </w:tc>
        <w:tc>
          <w:tcPr>
            <w:tcW w:w="1575" w:type="dxa"/>
          </w:tcPr>
          <w:p w14:paraId="28BCE819" w14:textId="77777777" w:rsidR="008C3C87" w:rsidRPr="00662A60" w:rsidRDefault="008C3C87" w:rsidP="00864C68">
            <w:pPr>
              <w:jc w:val="both"/>
              <w:rPr>
                <w:sz w:val="20"/>
                <w:szCs w:val="20"/>
              </w:rPr>
            </w:pPr>
            <w:r w:rsidRPr="00662A60">
              <w:rPr>
                <w:sz w:val="20"/>
                <w:szCs w:val="20"/>
              </w:rPr>
              <w:t>Fax #</w:t>
            </w:r>
          </w:p>
        </w:tc>
        <w:tc>
          <w:tcPr>
            <w:tcW w:w="3690" w:type="dxa"/>
          </w:tcPr>
          <w:p w14:paraId="7220D6F4" w14:textId="77777777" w:rsidR="008C3C87" w:rsidRPr="00662A60" w:rsidRDefault="008C3C87" w:rsidP="00864C68">
            <w:pPr>
              <w:jc w:val="both"/>
              <w:rPr>
                <w:sz w:val="20"/>
                <w:szCs w:val="20"/>
              </w:rPr>
            </w:pPr>
            <w:r w:rsidRPr="00662A60">
              <w:rPr>
                <w:sz w:val="20"/>
                <w:szCs w:val="20"/>
              </w:rPr>
              <w:fldChar w:fldCharType="begin">
                <w:ffData>
                  <w:name w:val="Text114"/>
                  <w:enabled/>
                  <w:calcOnExit w:val="0"/>
                  <w:textInput/>
                </w:ffData>
              </w:fldChar>
            </w:r>
            <w:bookmarkStart w:id="113" w:name="Text11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3"/>
          </w:p>
        </w:tc>
      </w:tr>
      <w:tr w:rsidR="008C3C87" w:rsidRPr="00662A60" w14:paraId="0A8A1253" w14:textId="77777777" w:rsidTr="002227E0">
        <w:tc>
          <w:tcPr>
            <w:tcW w:w="2250" w:type="dxa"/>
          </w:tcPr>
          <w:p w14:paraId="59325EC9" w14:textId="2353311A" w:rsidR="008C3C87" w:rsidRPr="00662A60" w:rsidRDefault="00093B00" w:rsidP="00864C68">
            <w:pPr>
              <w:jc w:val="both"/>
              <w:rPr>
                <w:sz w:val="20"/>
                <w:szCs w:val="20"/>
              </w:rPr>
            </w:pPr>
            <w:r w:rsidRPr="00662A60">
              <w:rPr>
                <w:sz w:val="20"/>
                <w:szCs w:val="20"/>
              </w:rPr>
              <w:t>LARA #</w:t>
            </w:r>
          </w:p>
        </w:tc>
        <w:tc>
          <w:tcPr>
            <w:tcW w:w="3015" w:type="dxa"/>
          </w:tcPr>
          <w:p w14:paraId="7C6B352F" w14:textId="77777777" w:rsidR="008C3C87" w:rsidRPr="00662A60" w:rsidRDefault="008C3C87" w:rsidP="00864C68">
            <w:pPr>
              <w:jc w:val="both"/>
              <w:rPr>
                <w:sz w:val="20"/>
                <w:szCs w:val="20"/>
              </w:rPr>
            </w:pPr>
            <w:r w:rsidRPr="00662A60">
              <w:rPr>
                <w:sz w:val="20"/>
                <w:szCs w:val="20"/>
              </w:rPr>
              <w:fldChar w:fldCharType="begin">
                <w:ffData>
                  <w:name w:val="Text108"/>
                  <w:enabled/>
                  <w:calcOnExit w:val="0"/>
                  <w:textInput/>
                </w:ffData>
              </w:fldChar>
            </w:r>
            <w:bookmarkStart w:id="114" w:name="Text108"/>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4"/>
          </w:p>
        </w:tc>
        <w:tc>
          <w:tcPr>
            <w:tcW w:w="1575" w:type="dxa"/>
          </w:tcPr>
          <w:p w14:paraId="37E4490E" w14:textId="77777777" w:rsidR="008C3C87" w:rsidRPr="00662A60" w:rsidRDefault="008C3C87" w:rsidP="00864C68">
            <w:pPr>
              <w:jc w:val="both"/>
              <w:rPr>
                <w:sz w:val="20"/>
                <w:szCs w:val="20"/>
              </w:rPr>
            </w:pPr>
            <w:r w:rsidRPr="00662A60">
              <w:rPr>
                <w:sz w:val="20"/>
                <w:szCs w:val="20"/>
              </w:rPr>
              <w:t>Email Address</w:t>
            </w:r>
          </w:p>
        </w:tc>
        <w:tc>
          <w:tcPr>
            <w:tcW w:w="3690" w:type="dxa"/>
          </w:tcPr>
          <w:p w14:paraId="4BD37707" w14:textId="77777777" w:rsidR="008C3C87" w:rsidRPr="00662A60" w:rsidRDefault="008C3C87" w:rsidP="00864C68">
            <w:pPr>
              <w:jc w:val="both"/>
              <w:rPr>
                <w:sz w:val="20"/>
                <w:szCs w:val="20"/>
              </w:rPr>
            </w:pPr>
            <w:r w:rsidRPr="00662A60">
              <w:rPr>
                <w:sz w:val="20"/>
                <w:szCs w:val="20"/>
              </w:rPr>
              <w:fldChar w:fldCharType="begin">
                <w:ffData>
                  <w:name w:val="Text115"/>
                  <w:enabled/>
                  <w:calcOnExit w:val="0"/>
                  <w:textInput/>
                </w:ffData>
              </w:fldChar>
            </w:r>
            <w:bookmarkStart w:id="115" w:name="Text11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5"/>
          </w:p>
        </w:tc>
      </w:tr>
    </w:tbl>
    <w:p w14:paraId="3B14CB83" w14:textId="77777777" w:rsidR="00DA1F6A" w:rsidRPr="00662A60" w:rsidRDefault="00DA1F6A" w:rsidP="00864C68">
      <w:pPr>
        <w:spacing w:after="0" w:line="240" w:lineRule="auto"/>
        <w:jc w:val="both"/>
      </w:pPr>
    </w:p>
    <w:p w14:paraId="27D036AF" w14:textId="77777777" w:rsidR="00CD314D" w:rsidRPr="00662A60" w:rsidRDefault="00DA1F6A" w:rsidP="004E4778">
      <w:pPr>
        <w:spacing w:after="0" w:line="240" w:lineRule="auto"/>
        <w:ind w:left="-540" w:right="-720"/>
        <w:jc w:val="both"/>
        <w:rPr>
          <w:sz w:val="20"/>
        </w:rPr>
      </w:pPr>
      <w:r w:rsidRPr="00662A60">
        <w:rPr>
          <w:b/>
          <w:sz w:val="20"/>
        </w:rPr>
        <w:t>IMPORTANT</w:t>
      </w:r>
      <w:r w:rsidRPr="00662A60">
        <w:rPr>
          <w:sz w:val="20"/>
        </w:rPr>
        <w:t>:  Read definitions and instructions on the following page for requirements on how to calculate and report Full-Time Job (FT) and Full-Time Equivalent Job (FTE) jobs.  An updated form is required to be submitted with the Request to Close memo.</w:t>
      </w:r>
      <w:r w:rsidR="00073265" w:rsidRPr="00662A60">
        <w:rPr>
          <w:sz w:val="20"/>
        </w:rPr>
        <w:t xml:space="preserve">  </w:t>
      </w:r>
    </w:p>
    <w:p w14:paraId="79CEA619" w14:textId="77777777" w:rsidR="00CD314D" w:rsidRPr="00662A60" w:rsidRDefault="00CD314D" w:rsidP="004E4778">
      <w:pPr>
        <w:spacing w:after="0" w:line="240" w:lineRule="auto"/>
        <w:ind w:left="-540" w:right="-720"/>
        <w:jc w:val="both"/>
        <w:rPr>
          <w:i/>
          <w:sz w:val="20"/>
        </w:rPr>
      </w:pPr>
    </w:p>
    <w:p w14:paraId="07C6F4B6" w14:textId="77777777" w:rsidR="00DA1F6A" w:rsidRPr="00662A60" w:rsidRDefault="00073265" w:rsidP="004E4778">
      <w:pPr>
        <w:spacing w:after="0" w:line="240" w:lineRule="auto"/>
        <w:ind w:left="-540" w:right="-720"/>
        <w:jc w:val="both"/>
        <w:rPr>
          <w:sz w:val="20"/>
        </w:rPr>
      </w:pPr>
      <w:r w:rsidRPr="00662A60">
        <w:rPr>
          <w:i/>
          <w:sz w:val="20"/>
        </w:rPr>
        <w:t>NOTE:  Owners cannot be considered employees and/or counted in the base number.  The business owner(s) is</w:t>
      </w:r>
      <w:r w:rsidR="00310F28" w:rsidRPr="00662A60">
        <w:rPr>
          <w:i/>
          <w:sz w:val="20"/>
        </w:rPr>
        <w:t>/</w:t>
      </w:r>
      <w:r w:rsidRPr="00662A60">
        <w:rPr>
          <w:i/>
          <w:sz w:val="20"/>
        </w:rPr>
        <w:t>are essentially the first employee(s) of a business and their position(s) existed prior to coming in for a grant or loan.</w:t>
      </w:r>
    </w:p>
    <w:p w14:paraId="76A6A5AF" w14:textId="77777777" w:rsidR="00073265" w:rsidRPr="00662A60" w:rsidRDefault="00073265" w:rsidP="004E4778">
      <w:pPr>
        <w:spacing w:after="0" w:line="240" w:lineRule="auto"/>
        <w:ind w:left="-540" w:right="-720"/>
        <w:jc w:val="both"/>
      </w:pPr>
    </w:p>
    <w:tbl>
      <w:tblPr>
        <w:tblStyle w:val="TableGrid"/>
        <w:tblW w:w="10530" w:type="dxa"/>
        <w:tblInd w:w="-555" w:type="dxa"/>
        <w:tblLayout w:type="fixed"/>
        <w:tblLook w:val="04A0" w:firstRow="1" w:lastRow="0" w:firstColumn="1" w:lastColumn="0" w:noHBand="0" w:noVBand="1"/>
      </w:tblPr>
      <w:tblGrid>
        <w:gridCol w:w="2340"/>
        <w:gridCol w:w="1260"/>
        <w:gridCol w:w="1314"/>
        <w:gridCol w:w="1404"/>
        <w:gridCol w:w="1404"/>
        <w:gridCol w:w="1404"/>
        <w:gridCol w:w="1404"/>
      </w:tblGrid>
      <w:tr w:rsidR="00CD314D" w:rsidRPr="00662A60" w14:paraId="6F2DAF4B" w14:textId="77777777" w:rsidTr="00093B00">
        <w:tc>
          <w:tcPr>
            <w:tcW w:w="2340"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22F13EC" w14:textId="77777777" w:rsidR="00CD314D" w:rsidRPr="00662A60" w:rsidRDefault="00CD314D" w:rsidP="004E4778">
            <w:pPr>
              <w:jc w:val="both"/>
              <w:rPr>
                <w:sz w:val="20"/>
                <w:szCs w:val="20"/>
              </w:rPr>
            </w:pPr>
          </w:p>
        </w:tc>
        <w:tc>
          <w:tcPr>
            <w:tcW w:w="3978"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31C2D90" w14:textId="77777777" w:rsidR="00CD314D" w:rsidRPr="00662A60" w:rsidRDefault="00CD314D" w:rsidP="004E4778">
            <w:pPr>
              <w:jc w:val="center"/>
              <w:rPr>
                <w:b/>
                <w:sz w:val="20"/>
                <w:szCs w:val="20"/>
              </w:rPr>
            </w:pPr>
            <w:r w:rsidRPr="00662A60">
              <w:rPr>
                <w:b/>
                <w:sz w:val="20"/>
                <w:szCs w:val="20"/>
              </w:rPr>
              <w:t>EXISTING JOBS (BASE #)</w:t>
            </w:r>
          </w:p>
        </w:tc>
        <w:tc>
          <w:tcPr>
            <w:tcW w:w="421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B0CA549" w14:textId="272C6437" w:rsidR="00CD314D" w:rsidRPr="00662A60" w:rsidRDefault="00CD314D" w:rsidP="004E4778">
            <w:pPr>
              <w:jc w:val="center"/>
              <w:rPr>
                <w:b/>
                <w:sz w:val="20"/>
                <w:szCs w:val="20"/>
              </w:rPr>
            </w:pPr>
            <w:r w:rsidRPr="00662A60">
              <w:rPr>
                <w:b/>
                <w:sz w:val="20"/>
                <w:szCs w:val="20"/>
              </w:rPr>
              <w:t>JOBS TO BE CREATED</w:t>
            </w:r>
            <w:r w:rsidR="008F4FF9" w:rsidRPr="00662A60">
              <w:rPr>
                <w:b/>
                <w:sz w:val="20"/>
                <w:szCs w:val="20"/>
              </w:rPr>
              <w:t>/RETAINED</w:t>
            </w:r>
          </w:p>
        </w:tc>
      </w:tr>
      <w:tr w:rsidR="00832563" w:rsidRPr="00662A60" w14:paraId="2E010E09" w14:textId="77777777" w:rsidTr="00093B00">
        <w:tc>
          <w:tcPr>
            <w:tcW w:w="234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46AABEEA" w14:textId="77777777" w:rsidR="00832563" w:rsidRPr="00662A60" w:rsidRDefault="00832563" w:rsidP="00832563">
            <w:pPr>
              <w:jc w:val="center"/>
              <w:rPr>
                <w:b/>
                <w:bCs/>
                <w:color w:val="000000"/>
                <w:sz w:val="20"/>
                <w:szCs w:val="20"/>
              </w:rPr>
            </w:pPr>
            <w:r w:rsidRPr="00662A60">
              <w:rPr>
                <w:b/>
                <w:bCs/>
                <w:color w:val="000000"/>
                <w:sz w:val="20"/>
                <w:szCs w:val="20"/>
              </w:rPr>
              <w:t>EMPLOYMENT CATEGORY</w:t>
            </w:r>
          </w:p>
        </w:tc>
        <w:tc>
          <w:tcPr>
            <w:tcW w:w="126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6AFBCA" w14:textId="77777777" w:rsidR="00832563" w:rsidRPr="00662A60" w:rsidRDefault="00832563" w:rsidP="00E137B0">
            <w:pPr>
              <w:jc w:val="center"/>
              <w:rPr>
                <w:b/>
                <w:bCs/>
                <w:color w:val="000000"/>
                <w:sz w:val="18"/>
                <w:szCs w:val="20"/>
              </w:rPr>
            </w:pPr>
            <w:r w:rsidRPr="00662A60">
              <w:rPr>
                <w:b/>
                <w:bCs/>
                <w:color w:val="000000"/>
                <w:sz w:val="18"/>
                <w:szCs w:val="20"/>
              </w:rPr>
              <w:t>NUMBER OF</w:t>
            </w:r>
          </w:p>
          <w:p w14:paraId="664A339F" w14:textId="77777777" w:rsidR="00832563" w:rsidRPr="00662A60" w:rsidRDefault="00832563" w:rsidP="00E137B0">
            <w:pPr>
              <w:jc w:val="center"/>
              <w:rPr>
                <w:b/>
                <w:bCs/>
                <w:color w:val="000000"/>
                <w:sz w:val="18"/>
                <w:szCs w:val="20"/>
              </w:rPr>
            </w:pPr>
            <w:r w:rsidRPr="00662A60">
              <w:rPr>
                <w:b/>
                <w:bCs/>
                <w:color w:val="000000"/>
                <w:sz w:val="18"/>
                <w:szCs w:val="20"/>
              </w:rPr>
              <w:t>EXISTING PERMANENT</w:t>
            </w:r>
          </w:p>
          <w:p w14:paraId="47AB404A" w14:textId="77777777" w:rsidR="00832563" w:rsidRPr="00662A60" w:rsidRDefault="00832563" w:rsidP="00CD314D">
            <w:pPr>
              <w:jc w:val="center"/>
              <w:rPr>
                <w:b/>
                <w:bCs/>
                <w:color w:val="000000"/>
                <w:sz w:val="20"/>
                <w:szCs w:val="20"/>
              </w:rPr>
            </w:pPr>
            <w:r w:rsidRPr="00662A60">
              <w:rPr>
                <w:b/>
                <w:bCs/>
                <w:color w:val="000000"/>
                <w:sz w:val="18"/>
                <w:szCs w:val="20"/>
              </w:rPr>
              <w:t>FT JOBS</w:t>
            </w:r>
          </w:p>
        </w:tc>
        <w:tc>
          <w:tcPr>
            <w:tcW w:w="131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CE3572" w14:textId="77777777" w:rsidR="00832563" w:rsidRPr="00662A60" w:rsidRDefault="00832563" w:rsidP="00E137B0">
            <w:pPr>
              <w:jc w:val="center"/>
              <w:rPr>
                <w:b/>
                <w:bCs/>
                <w:color w:val="000000"/>
                <w:sz w:val="20"/>
                <w:szCs w:val="20"/>
              </w:rPr>
            </w:pPr>
            <w:r w:rsidRPr="00662A60">
              <w:rPr>
                <w:b/>
                <w:bCs/>
                <w:color w:val="000000"/>
                <w:sz w:val="20"/>
                <w:szCs w:val="20"/>
              </w:rPr>
              <w:t>NUMBER OF HOURS FOR</w:t>
            </w:r>
          </w:p>
          <w:p w14:paraId="74E512BA" w14:textId="77777777" w:rsidR="00832563" w:rsidRPr="00662A60" w:rsidRDefault="00832563" w:rsidP="00E137B0">
            <w:pPr>
              <w:jc w:val="center"/>
              <w:rPr>
                <w:b/>
                <w:bCs/>
                <w:color w:val="000000"/>
                <w:sz w:val="20"/>
                <w:szCs w:val="20"/>
              </w:rPr>
            </w:pPr>
            <w:r w:rsidRPr="00662A60">
              <w:rPr>
                <w:b/>
                <w:bCs/>
                <w:color w:val="000000"/>
                <w:sz w:val="20"/>
                <w:szCs w:val="20"/>
              </w:rPr>
              <w:t>EXISTING PERMANENT</w:t>
            </w:r>
          </w:p>
          <w:p w14:paraId="130C723E" w14:textId="77777777" w:rsidR="00832563" w:rsidRPr="00662A60" w:rsidRDefault="00832563" w:rsidP="00E137B0">
            <w:pPr>
              <w:jc w:val="center"/>
              <w:rPr>
                <w:b/>
                <w:bCs/>
                <w:color w:val="000000"/>
                <w:sz w:val="20"/>
                <w:szCs w:val="20"/>
              </w:rPr>
            </w:pPr>
            <w:r w:rsidRPr="00662A60">
              <w:rPr>
                <w:b/>
                <w:bCs/>
                <w:color w:val="000000"/>
                <w:sz w:val="20"/>
                <w:szCs w:val="20"/>
              </w:rPr>
              <w:t>FTE JOBS</w:t>
            </w:r>
          </w:p>
        </w:tc>
        <w:tc>
          <w:tcPr>
            <w:tcW w:w="140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8773FC" w14:textId="77777777" w:rsidR="00832563" w:rsidRPr="00662A60" w:rsidRDefault="00832563" w:rsidP="00E137B0">
            <w:pPr>
              <w:jc w:val="center"/>
              <w:rPr>
                <w:b/>
                <w:bCs/>
                <w:color w:val="000000"/>
                <w:sz w:val="20"/>
                <w:szCs w:val="20"/>
              </w:rPr>
            </w:pPr>
            <w:r w:rsidRPr="00662A60">
              <w:rPr>
                <w:b/>
                <w:bCs/>
                <w:color w:val="000000"/>
                <w:sz w:val="20"/>
                <w:szCs w:val="20"/>
              </w:rPr>
              <w:t>AVERAGE HOURLY WAGE OF EXISTING JOBS</w:t>
            </w:r>
          </w:p>
        </w:tc>
        <w:tc>
          <w:tcPr>
            <w:tcW w:w="140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7984FA" w14:textId="77777777" w:rsidR="00832563" w:rsidRPr="00662A60" w:rsidRDefault="00832563" w:rsidP="00E137B0">
            <w:pPr>
              <w:jc w:val="center"/>
              <w:rPr>
                <w:b/>
                <w:bCs/>
                <w:color w:val="000000"/>
                <w:sz w:val="20"/>
                <w:szCs w:val="20"/>
              </w:rPr>
            </w:pPr>
            <w:r w:rsidRPr="00662A60">
              <w:rPr>
                <w:b/>
                <w:bCs/>
                <w:color w:val="000000"/>
                <w:sz w:val="20"/>
                <w:szCs w:val="20"/>
              </w:rPr>
              <w:t>NUMBER OF PERMANENT</w:t>
            </w:r>
          </w:p>
          <w:p w14:paraId="52EF6361" w14:textId="77777777" w:rsidR="00832563" w:rsidRPr="00662A60" w:rsidRDefault="00832563" w:rsidP="00E137B0">
            <w:pPr>
              <w:jc w:val="center"/>
              <w:rPr>
                <w:b/>
                <w:bCs/>
                <w:color w:val="000000"/>
                <w:sz w:val="20"/>
                <w:szCs w:val="20"/>
              </w:rPr>
            </w:pPr>
            <w:r w:rsidRPr="00662A60">
              <w:rPr>
                <w:b/>
                <w:bCs/>
                <w:color w:val="000000"/>
                <w:sz w:val="20"/>
                <w:szCs w:val="20"/>
              </w:rPr>
              <w:t>FT AND FTE JOBS TO BE CREATED</w:t>
            </w:r>
          </w:p>
        </w:tc>
        <w:tc>
          <w:tcPr>
            <w:tcW w:w="14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C4640B" w14:textId="77777777" w:rsidR="00832563" w:rsidRPr="00662A60" w:rsidRDefault="00832563" w:rsidP="00E137B0">
            <w:pPr>
              <w:jc w:val="center"/>
              <w:rPr>
                <w:b/>
                <w:bCs/>
                <w:color w:val="000000"/>
                <w:sz w:val="20"/>
                <w:szCs w:val="20"/>
              </w:rPr>
            </w:pPr>
            <w:r w:rsidRPr="00662A60">
              <w:rPr>
                <w:b/>
                <w:bCs/>
                <w:color w:val="000000"/>
                <w:sz w:val="20"/>
                <w:szCs w:val="20"/>
              </w:rPr>
              <w:t>NEW HIRES LOWEST STARTING HOURLY WAGE</w:t>
            </w:r>
          </w:p>
        </w:tc>
        <w:tc>
          <w:tcPr>
            <w:tcW w:w="140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3ED1BD" w14:textId="77777777" w:rsidR="00832563" w:rsidRPr="00662A60" w:rsidRDefault="00832563" w:rsidP="00E137B0">
            <w:pPr>
              <w:jc w:val="center"/>
              <w:rPr>
                <w:b/>
                <w:bCs/>
                <w:color w:val="000000"/>
                <w:sz w:val="20"/>
                <w:szCs w:val="20"/>
              </w:rPr>
            </w:pPr>
            <w:r w:rsidRPr="00662A60">
              <w:rPr>
                <w:b/>
                <w:bCs/>
                <w:color w:val="000000"/>
                <w:sz w:val="20"/>
                <w:szCs w:val="20"/>
              </w:rPr>
              <w:t>NEW HIRES AVERAGE STARTING HOURLY WAGE</w:t>
            </w:r>
          </w:p>
        </w:tc>
      </w:tr>
      <w:tr w:rsidR="00832563" w:rsidRPr="00662A60" w14:paraId="183A76DC" w14:textId="77777777" w:rsidTr="00093B00">
        <w:tc>
          <w:tcPr>
            <w:tcW w:w="2340" w:type="dxa"/>
            <w:tcBorders>
              <w:top w:val="single" w:sz="6" w:space="0" w:color="auto"/>
              <w:left w:val="single" w:sz="12" w:space="0" w:color="auto"/>
              <w:bottom w:val="single" w:sz="6" w:space="0" w:color="auto"/>
              <w:right w:val="single" w:sz="12" w:space="0" w:color="auto"/>
            </w:tcBorders>
          </w:tcPr>
          <w:p w14:paraId="798448F5" w14:textId="77777777" w:rsidR="00832563" w:rsidRPr="00662A60" w:rsidRDefault="00832563" w:rsidP="00832563">
            <w:pPr>
              <w:jc w:val="both"/>
              <w:rPr>
                <w:sz w:val="20"/>
                <w:szCs w:val="20"/>
              </w:rPr>
            </w:pPr>
            <w:r w:rsidRPr="00662A60">
              <w:rPr>
                <w:sz w:val="20"/>
                <w:szCs w:val="20"/>
              </w:rPr>
              <w:t>Official or Manager</w:t>
            </w:r>
          </w:p>
        </w:tc>
        <w:tc>
          <w:tcPr>
            <w:tcW w:w="1260" w:type="dxa"/>
            <w:tcBorders>
              <w:top w:val="single" w:sz="6" w:space="0" w:color="auto"/>
              <w:left w:val="single" w:sz="12" w:space="0" w:color="auto"/>
              <w:bottom w:val="single" w:sz="6" w:space="0" w:color="auto"/>
              <w:right w:val="single" w:sz="6" w:space="0" w:color="auto"/>
            </w:tcBorders>
          </w:tcPr>
          <w:p w14:paraId="62EFC91A"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bookmarkStart w:id="116" w:name="Text9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6"/>
          </w:p>
        </w:tc>
        <w:tc>
          <w:tcPr>
            <w:tcW w:w="1314" w:type="dxa"/>
            <w:tcBorders>
              <w:top w:val="single" w:sz="6" w:space="0" w:color="auto"/>
              <w:left w:val="single" w:sz="6" w:space="0" w:color="auto"/>
              <w:bottom w:val="single" w:sz="6" w:space="0" w:color="auto"/>
              <w:right w:val="single" w:sz="6" w:space="0" w:color="auto"/>
            </w:tcBorders>
          </w:tcPr>
          <w:p w14:paraId="2402CC14"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A5BE8BE"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52FC93D2"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3EBFAE1D"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5A876BAB"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1CBD47D7" w14:textId="77777777" w:rsidTr="00093B00">
        <w:tc>
          <w:tcPr>
            <w:tcW w:w="2340" w:type="dxa"/>
            <w:tcBorders>
              <w:top w:val="single" w:sz="6" w:space="0" w:color="auto"/>
              <w:left w:val="single" w:sz="12" w:space="0" w:color="auto"/>
              <w:bottom w:val="single" w:sz="6" w:space="0" w:color="auto"/>
              <w:right w:val="single" w:sz="12" w:space="0" w:color="auto"/>
            </w:tcBorders>
          </w:tcPr>
          <w:p w14:paraId="15EE9371" w14:textId="77777777" w:rsidR="00832563" w:rsidRPr="00662A60" w:rsidRDefault="00832563" w:rsidP="00832563">
            <w:pPr>
              <w:jc w:val="both"/>
              <w:rPr>
                <w:sz w:val="20"/>
                <w:szCs w:val="20"/>
              </w:rPr>
            </w:pPr>
            <w:r w:rsidRPr="00662A60">
              <w:rPr>
                <w:sz w:val="20"/>
                <w:szCs w:val="20"/>
              </w:rPr>
              <w:t>Professional</w:t>
            </w:r>
          </w:p>
        </w:tc>
        <w:tc>
          <w:tcPr>
            <w:tcW w:w="1260" w:type="dxa"/>
            <w:tcBorders>
              <w:top w:val="single" w:sz="6" w:space="0" w:color="auto"/>
              <w:left w:val="single" w:sz="12" w:space="0" w:color="auto"/>
              <w:bottom w:val="single" w:sz="6" w:space="0" w:color="auto"/>
              <w:right w:val="single" w:sz="6" w:space="0" w:color="auto"/>
            </w:tcBorders>
          </w:tcPr>
          <w:p w14:paraId="7C9B0E65"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bookmarkStart w:id="117" w:name="Text9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7"/>
          </w:p>
        </w:tc>
        <w:tc>
          <w:tcPr>
            <w:tcW w:w="1314" w:type="dxa"/>
            <w:tcBorders>
              <w:top w:val="single" w:sz="6" w:space="0" w:color="auto"/>
              <w:left w:val="single" w:sz="6" w:space="0" w:color="auto"/>
              <w:bottom w:val="single" w:sz="6" w:space="0" w:color="auto"/>
              <w:right w:val="single" w:sz="6" w:space="0" w:color="auto"/>
            </w:tcBorders>
          </w:tcPr>
          <w:p w14:paraId="6384294F"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03195D6"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694E2049"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5397FC9"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39E8381B"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27258E46" w14:textId="77777777" w:rsidTr="00093B00">
        <w:tc>
          <w:tcPr>
            <w:tcW w:w="2340" w:type="dxa"/>
            <w:tcBorders>
              <w:top w:val="single" w:sz="6" w:space="0" w:color="auto"/>
              <w:left w:val="single" w:sz="12" w:space="0" w:color="auto"/>
              <w:bottom w:val="single" w:sz="6" w:space="0" w:color="auto"/>
              <w:right w:val="single" w:sz="12" w:space="0" w:color="auto"/>
            </w:tcBorders>
          </w:tcPr>
          <w:p w14:paraId="2479C964" w14:textId="77777777" w:rsidR="00832563" w:rsidRPr="00662A60" w:rsidRDefault="00832563" w:rsidP="00832563">
            <w:pPr>
              <w:jc w:val="both"/>
              <w:rPr>
                <w:sz w:val="20"/>
                <w:szCs w:val="20"/>
              </w:rPr>
            </w:pPr>
            <w:r w:rsidRPr="00662A60">
              <w:rPr>
                <w:sz w:val="20"/>
                <w:szCs w:val="20"/>
              </w:rPr>
              <w:t>Technical</w:t>
            </w:r>
          </w:p>
        </w:tc>
        <w:tc>
          <w:tcPr>
            <w:tcW w:w="1260" w:type="dxa"/>
            <w:tcBorders>
              <w:top w:val="single" w:sz="6" w:space="0" w:color="auto"/>
              <w:left w:val="single" w:sz="12" w:space="0" w:color="auto"/>
              <w:bottom w:val="single" w:sz="6" w:space="0" w:color="auto"/>
              <w:right w:val="single" w:sz="6" w:space="0" w:color="auto"/>
            </w:tcBorders>
          </w:tcPr>
          <w:p w14:paraId="6F2FC356"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bookmarkStart w:id="118" w:name="Text9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8"/>
          </w:p>
        </w:tc>
        <w:tc>
          <w:tcPr>
            <w:tcW w:w="1314" w:type="dxa"/>
            <w:tcBorders>
              <w:top w:val="single" w:sz="6" w:space="0" w:color="auto"/>
              <w:left w:val="single" w:sz="6" w:space="0" w:color="auto"/>
              <w:bottom w:val="single" w:sz="6" w:space="0" w:color="auto"/>
              <w:right w:val="single" w:sz="6" w:space="0" w:color="auto"/>
            </w:tcBorders>
          </w:tcPr>
          <w:p w14:paraId="1665BB6C"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57D3D767"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74FB7AF5"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EA90276"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64D053A3"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0258C873" w14:textId="77777777" w:rsidTr="00093B00">
        <w:tc>
          <w:tcPr>
            <w:tcW w:w="2340" w:type="dxa"/>
            <w:tcBorders>
              <w:top w:val="single" w:sz="6" w:space="0" w:color="auto"/>
              <w:left w:val="single" w:sz="12" w:space="0" w:color="auto"/>
              <w:bottom w:val="single" w:sz="6" w:space="0" w:color="auto"/>
              <w:right w:val="single" w:sz="12" w:space="0" w:color="auto"/>
            </w:tcBorders>
          </w:tcPr>
          <w:p w14:paraId="66CFE925" w14:textId="77777777" w:rsidR="00832563" w:rsidRPr="00662A60" w:rsidRDefault="00832563" w:rsidP="00832563">
            <w:pPr>
              <w:jc w:val="both"/>
              <w:rPr>
                <w:sz w:val="20"/>
                <w:szCs w:val="20"/>
              </w:rPr>
            </w:pPr>
            <w:r w:rsidRPr="00662A60">
              <w:rPr>
                <w:sz w:val="20"/>
                <w:szCs w:val="20"/>
              </w:rPr>
              <w:t>Sales</w:t>
            </w:r>
          </w:p>
        </w:tc>
        <w:tc>
          <w:tcPr>
            <w:tcW w:w="1260" w:type="dxa"/>
            <w:tcBorders>
              <w:top w:val="single" w:sz="6" w:space="0" w:color="auto"/>
              <w:left w:val="single" w:sz="12" w:space="0" w:color="auto"/>
              <w:bottom w:val="single" w:sz="6" w:space="0" w:color="auto"/>
              <w:right w:val="single" w:sz="6" w:space="0" w:color="auto"/>
            </w:tcBorders>
          </w:tcPr>
          <w:p w14:paraId="513028DA"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bookmarkStart w:id="119" w:name="Text96"/>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19"/>
          </w:p>
        </w:tc>
        <w:tc>
          <w:tcPr>
            <w:tcW w:w="1314" w:type="dxa"/>
            <w:tcBorders>
              <w:top w:val="single" w:sz="6" w:space="0" w:color="auto"/>
              <w:left w:val="single" w:sz="6" w:space="0" w:color="auto"/>
              <w:bottom w:val="single" w:sz="6" w:space="0" w:color="auto"/>
              <w:right w:val="single" w:sz="6" w:space="0" w:color="auto"/>
            </w:tcBorders>
          </w:tcPr>
          <w:p w14:paraId="3F9C0910"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0148ACB"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0F1D81BD"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A06EA07"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764CFB7C"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3CD740BC" w14:textId="77777777" w:rsidTr="00093B00">
        <w:tc>
          <w:tcPr>
            <w:tcW w:w="2340" w:type="dxa"/>
            <w:tcBorders>
              <w:top w:val="single" w:sz="6" w:space="0" w:color="auto"/>
              <w:left w:val="single" w:sz="12" w:space="0" w:color="auto"/>
              <w:bottom w:val="single" w:sz="6" w:space="0" w:color="auto"/>
              <w:right w:val="single" w:sz="12" w:space="0" w:color="auto"/>
            </w:tcBorders>
          </w:tcPr>
          <w:p w14:paraId="230E95C2" w14:textId="77777777" w:rsidR="00832563" w:rsidRPr="00662A60" w:rsidRDefault="00832563" w:rsidP="00832563">
            <w:pPr>
              <w:jc w:val="both"/>
              <w:rPr>
                <w:sz w:val="20"/>
                <w:szCs w:val="20"/>
              </w:rPr>
            </w:pPr>
            <w:r w:rsidRPr="00662A60">
              <w:rPr>
                <w:sz w:val="20"/>
                <w:szCs w:val="20"/>
              </w:rPr>
              <w:t>Office or Clerical</w:t>
            </w:r>
          </w:p>
        </w:tc>
        <w:tc>
          <w:tcPr>
            <w:tcW w:w="1260" w:type="dxa"/>
            <w:tcBorders>
              <w:top w:val="single" w:sz="6" w:space="0" w:color="auto"/>
              <w:left w:val="single" w:sz="12" w:space="0" w:color="auto"/>
              <w:bottom w:val="single" w:sz="6" w:space="0" w:color="auto"/>
              <w:right w:val="single" w:sz="6" w:space="0" w:color="auto"/>
            </w:tcBorders>
          </w:tcPr>
          <w:p w14:paraId="0193ECE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bookmarkStart w:id="120" w:name="Text97"/>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20"/>
          </w:p>
        </w:tc>
        <w:tc>
          <w:tcPr>
            <w:tcW w:w="1314" w:type="dxa"/>
            <w:tcBorders>
              <w:top w:val="single" w:sz="6" w:space="0" w:color="auto"/>
              <w:left w:val="single" w:sz="6" w:space="0" w:color="auto"/>
              <w:bottom w:val="single" w:sz="6" w:space="0" w:color="auto"/>
              <w:right w:val="single" w:sz="6" w:space="0" w:color="auto"/>
            </w:tcBorders>
          </w:tcPr>
          <w:p w14:paraId="22F31D1A"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3B02C1C"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7899265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265FE86A"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4863EF1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6BE64C7C" w14:textId="77777777" w:rsidTr="00093B00">
        <w:tc>
          <w:tcPr>
            <w:tcW w:w="2340" w:type="dxa"/>
            <w:tcBorders>
              <w:top w:val="single" w:sz="6" w:space="0" w:color="auto"/>
              <w:left w:val="single" w:sz="12" w:space="0" w:color="auto"/>
              <w:bottom w:val="single" w:sz="6" w:space="0" w:color="auto"/>
              <w:right w:val="single" w:sz="12" w:space="0" w:color="auto"/>
            </w:tcBorders>
          </w:tcPr>
          <w:p w14:paraId="28DB32CE" w14:textId="77777777" w:rsidR="00832563" w:rsidRPr="00662A60" w:rsidRDefault="00832563" w:rsidP="00832563">
            <w:pPr>
              <w:jc w:val="both"/>
              <w:rPr>
                <w:sz w:val="20"/>
                <w:szCs w:val="20"/>
              </w:rPr>
            </w:pPr>
            <w:r w:rsidRPr="00662A60">
              <w:rPr>
                <w:sz w:val="20"/>
                <w:szCs w:val="20"/>
              </w:rPr>
              <w:t>Craft Worker (skilled)</w:t>
            </w:r>
          </w:p>
        </w:tc>
        <w:tc>
          <w:tcPr>
            <w:tcW w:w="1260" w:type="dxa"/>
            <w:tcBorders>
              <w:top w:val="single" w:sz="6" w:space="0" w:color="auto"/>
              <w:left w:val="single" w:sz="12" w:space="0" w:color="auto"/>
              <w:bottom w:val="single" w:sz="6" w:space="0" w:color="auto"/>
              <w:right w:val="single" w:sz="6" w:space="0" w:color="auto"/>
            </w:tcBorders>
          </w:tcPr>
          <w:p w14:paraId="7C38DFC0"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bookmarkStart w:id="121" w:name="Text98"/>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21"/>
          </w:p>
        </w:tc>
        <w:tc>
          <w:tcPr>
            <w:tcW w:w="1314" w:type="dxa"/>
            <w:tcBorders>
              <w:top w:val="single" w:sz="6" w:space="0" w:color="auto"/>
              <w:left w:val="single" w:sz="6" w:space="0" w:color="auto"/>
              <w:bottom w:val="single" w:sz="6" w:space="0" w:color="auto"/>
              <w:right w:val="single" w:sz="6" w:space="0" w:color="auto"/>
            </w:tcBorders>
          </w:tcPr>
          <w:p w14:paraId="2CECBD91"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1311E0C"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245A78F2"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3DDE9370"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1ECAFA05"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21CC9067" w14:textId="77777777" w:rsidTr="00093B00">
        <w:tc>
          <w:tcPr>
            <w:tcW w:w="2340" w:type="dxa"/>
            <w:tcBorders>
              <w:top w:val="single" w:sz="6" w:space="0" w:color="auto"/>
              <w:left w:val="single" w:sz="12" w:space="0" w:color="auto"/>
              <w:bottom w:val="single" w:sz="6" w:space="0" w:color="auto"/>
              <w:right w:val="single" w:sz="12" w:space="0" w:color="auto"/>
            </w:tcBorders>
          </w:tcPr>
          <w:p w14:paraId="7D111380" w14:textId="77777777" w:rsidR="00832563" w:rsidRPr="00662A60" w:rsidRDefault="00832563" w:rsidP="00832563">
            <w:pPr>
              <w:jc w:val="both"/>
              <w:rPr>
                <w:sz w:val="20"/>
                <w:szCs w:val="20"/>
              </w:rPr>
            </w:pPr>
            <w:r w:rsidRPr="00662A60">
              <w:rPr>
                <w:sz w:val="20"/>
                <w:szCs w:val="20"/>
              </w:rPr>
              <w:t>Operative (semi-skilled)</w:t>
            </w:r>
          </w:p>
        </w:tc>
        <w:tc>
          <w:tcPr>
            <w:tcW w:w="1260" w:type="dxa"/>
            <w:tcBorders>
              <w:top w:val="single" w:sz="6" w:space="0" w:color="auto"/>
              <w:left w:val="single" w:sz="12" w:space="0" w:color="auto"/>
              <w:bottom w:val="single" w:sz="6" w:space="0" w:color="auto"/>
              <w:right w:val="single" w:sz="6" w:space="0" w:color="auto"/>
            </w:tcBorders>
          </w:tcPr>
          <w:p w14:paraId="1326096B"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bookmarkStart w:id="122" w:name="Text99"/>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22"/>
          </w:p>
        </w:tc>
        <w:tc>
          <w:tcPr>
            <w:tcW w:w="1314" w:type="dxa"/>
            <w:tcBorders>
              <w:top w:val="single" w:sz="6" w:space="0" w:color="auto"/>
              <w:left w:val="single" w:sz="6" w:space="0" w:color="auto"/>
              <w:bottom w:val="single" w:sz="6" w:space="0" w:color="auto"/>
              <w:right w:val="single" w:sz="6" w:space="0" w:color="auto"/>
            </w:tcBorders>
          </w:tcPr>
          <w:p w14:paraId="35440159"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0CF48502"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1B9F50C1"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49E9CA57"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2904375C"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4AB22DDA" w14:textId="77777777" w:rsidTr="00093B00">
        <w:tc>
          <w:tcPr>
            <w:tcW w:w="2340" w:type="dxa"/>
            <w:tcBorders>
              <w:top w:val="single" w:sz="6" w:space="0" w:color="auto"/>
              <w:left w:val="single" w:sz="12" w:space="0" w:color="auto"/>
              <w:bottom w:val="single" w:sz="6" w:space="0" w:color="auto"/>
              <w:right w:val="single" w:sz="12" w:space="0" w:color="auto"/>
            </w:tcBorders>
          </w:tcPr>
          <w:p w14:paraId="3FCC79F0" w14:textId="77777777" w:rsidR="00832563" w:rsidRPr="00662A60" w:rsidRDefault="00832563" w:rsidP="00832563">
            <w:pPr>
              <w:jc w:val="both"/>
              <w:rPr>
                <w:sz w:val="20"/>
                <w:szCs w:val="20"/>
              </w:rPr>
            </w:pPr>
            <w:r w:rsidRPr="00662A60">
              <w:rPr>
                <w:sz w:val="20"/>
                <w:szCs w:val="20"/>
              </w:rPr>
              <w:t>Laborer (unskilled)</w:t>
            </w:r>
          </w:p>
        </w:tc>
        <w:tc>
          <w:tcPr>
            <w:tcW w:w="1260" w:type="dxa"/>
            <w:tcBorders>
              <w:top w:val="single" w:sz="6" w:space="0" w:color="auto"/>
              <w:left w:val="single" w:sz="12" w:space="0" w:color="auto"/>
              <w:bottom w:val="single" w:sz="6" w:space="0" w:color="auto"/>
              <w:right w:val="single" w:sz="6" w:space="0" w:color="auto"/>
            </w:tcBorders>
          </w:tcPr>
          <w:p w14:paraId="226EC0B5"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bookmarkStart w:id="123" w:name="Text100"/>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23"/>
          </w:p>
        </w:tc>
        <w:tc>
          <w:tcPr>
            <w:tcW w:w="1314" w:type="dxa"/>
            <w:tcBorders>
              <w:top w:val="single" w:sz="6" w:space="0" w:color="auto"/>
              <w:left w:val="single" w:sz="6" w:space="0" w:color="auto"/>
              <w:bottom w:val="single" w:sz="6" w:space="0" w:color="auto"/>
              <w:right w:val="single" w:sz="6" w:space="0" w:color="auto"/>
            </w:tcBorders>
          </w:tcPr>
          <w:p w14:paraId="0DE3B566"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3B2D521"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2EA75358"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4351049"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62BEBEFF"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67281652" w14:textId="77777777" w:rsidTr="00093B00">
        <w:tc>
          <w:tcPr>
            <w:tcW w:w="2340" w:type="dxa"/>
            <w:tcBorders>
              <w:top w:val="single" w:sz="6" w:space="0" w:color="auto"/>
              <w:left w:val="single" w:sz="12" w:space="0" w:color="auto"/>
              <w:bottom w:val="single" w:sz="6" w:space="0" w:color="auto"/>
              <w:right w:val="single" w:sz="12" w:space="0" w:color="auto"/>
            </w:tcBorders>
          </w:tcPr>
          <w:p w14:paraId="3095EFA5" w14:textId="77777777" w:rsidR="00832563" w:rsidRPr="00662A60" w:rsidRDefault="00832563" w:rsidP="00832563">
            <w:pPr>
              <w:jc w:val="both"/>
              <w:rPr>
                <w:sz w:val="20"/>
                <w:szCs w:val="20"/>
              </w:rPr>
            </w:pPr>
            <w:r w:rsidRPr="00662A60">
              <w:rPr>
                <w:sz w:val="20"/>
                <w:szCs w:val="20"/>
              </w:rPr>
              <w:t>Service Worker</w:t>
            </w:r>
          </w:p>
        </w:tc>
        <w:tc>
          <w:tcPr>
            <w:tcW w:w="1260" w:type="dxa"/>
            <w:tcBorders>
              <w:top w:val="single" w:sz="6" w:space="0" w:color="auto"/>
              <w:left w:val="single" w:sz="12" w:space="0" w:color="auto"/>
              <w:bottom w:val="single" w:sz="6" w:space="0" w:color="auto"/>
              <w:right w:val="single" w:sz="6" w:space="0" w:color="auto"/>
            </w:tcBorders>
          </w:tcPr>
          <w:p w14:paraId="0317528E"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bookmarkStart w:id="124" w:name="Text101"/>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124"/>
          </w:p>
        </w:tc>
        <w:tc>
          <w:tcPr>
            <w:tcW w:w="1314" w:type="dxa"/>
            <w:tcBorders>
              <w:top w:val="single" w:sz="6" w:space="0" w:color="auto"/>
              <w:left w:val="single" w:sz="6" w:space="0" w:color="auto"/>
              <w:bottom w:val="single" w:sz="6" w:space="0" w:color="auto"/>
              <w:right w:val="single" w:sz="6" w:space="0" w:color="auto"/>
            </w:tcBorders>
          </w:tcPr>
          <w:p w14:paraId="30C6BB3F"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530A396D"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4A49FDC3"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39902A6"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700767DA"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425F5E9F" w14:textId="77777777" w:rsidTr="00093B00">
        <w:tc>
          <w:tcPr>
            <w:tcW w:w="2340" w:type="dxa"/>
            <w:tcBorders>
              <w:top w:val="single" w:sz="6" w:space="0" w:color="auto"/>
              <w:left w:val="single" w:sz="12" w:space="0" w:color="auto"/>
              <w:bottom w:val="single" w:sz="12" w:space="0" w:color="auto"/>
              <w:right w:val="single" w:sz="12" w:space="0" w:color="auto"/>
            </w:tcBorders>
          </w:tcPr>
          <w:p w14:paraId="07ED3902" w14:textId="77777777" w:rsidR="00832563" w:rsidRPr="00662A60" w:rsidRDefault="00832563" w:rsidP="00832563">
            <w:pPr>
              <w:jc w:val="both"/>
              <w:rPr>
                <w:b/>
                <w:sz w:val="20"/>
                <w:szCs w:val="20"/>
              </w:rPr>
            </w:pPr>
            <w:r w:rsidRPr="00662A60">
              <w:rPr>
                <w:b/>
                <w:sz w:val="20"/>
                <w:szCs w:val="20"/>
              </w:rPr>
              <w:t>TOTALS</w:t>
            </w:r>
          </w:p>
        </w:tc>
        <w:tc>
          <w:tcPr>
            <w:tcW w:w="1260" w:type="dxa"/>
            <w:tcBorders>
              <w:top w:val="single" w:sz="6" w:space="0" w:color="auto"/>
              <w:left w:val="single" w:sz="12" w:space="0" w:color="auto"/>
              <w:bottom w:val="single" w:sz="12" w:space="0" w:color="auto"/>
              <w:right w:val="single" w:sz="6" w:space="0" w:color="auto"/>
            </w:tcBorders>
          </w:tcPr>
          <w:p w14:paraId="32B0C6D0"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bookmarkStart w:id="125" w:name="Text102"/>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25"/>
          </w:p>
        </w:tc>
        <w:tc>
          <w:tcPr>
            <w:tcW w:w="1314" w:type="dxa"/>
            <w:tcBorders>
              <w:top w:val="single" w:sz="6" w:space="0" w:color="auto"/>
              <w:left w:val="single" w:sz="6" w:space="0" w:color="auto"/>
              <w:bottom w:val="single" w:sz="12" w:space="0" w:color="auto"/>
              <w:right w:val="single" w:sz="6" w:space="0" w:color="auto"/>
            </w:tcBorders>
          </w:tcPr>
          <w:p w14:paraId="42C7DF2C"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6" w:space="0" w:color="auto"/>
            </w:tcBorders>
          </w:tcPr>
          <w:p w14:paraId="08C96B03"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12" w:space="0" w:color="auto"/>
              <w:bottom w:val="single" w:sz="12" w:space="0" w:color="auto"/>
              <w:right w:val="single" w:sz="6" w:space="0" w:color="auto"/>
            </w:tcBorders>
          </w:tcPr>
          <w:p w14:paraId="321B0544"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6" w:space="0" w:color="auto"/>
            </w:tcBorders>
          </w:tcPr>
          <w:p w14:paraId="51A5DDDD"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12" w:space="0" w:color="auto"/>
            </w:tcBorders>
          </w:tcPr>
          <w:p w14:paraId="633D5128"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832563" w:rsidRPr="00662A60" w14:paraId="5AB1056C" w14:textId="77777777" w:rsidTr="00093B00">
        <w:tc>
          <w:tcPr>
            <w:tcW w:w="10530" w:type="dxa"/>
            <w:gridSpan w:val="7"/>
          </w:tcPr>
          <w:p w14:paraId="5FBDD399" w14:textId="77777777" w:rsidR="000D53E4" w:rsidRPr="00662A60" w:rsidRDefault="000D53E4" w:rsidP="00832563">
            <w:pPr>
              <w:jc w:val="both"/>
              <w:rPr>
                <w:sz w:val="20"/>
                <w:szCs w:val="20"/>
              </w:rPr>
            </w:pPr>
          </w:p>
          <w:p w14:paraId="106B8C9F" w14:textId="77777777" w:rsidR="00832563" w:rsidRPr="00662A60" w:rsidRDefault="00832563" w:rsidP="00832563">
            <w:pPr>
              <w:jc w:val="both"/>
              <w:rPr>
                <w:sz w:val="20"/>
                <w:szCs w:val="20"/>
              </w:rPr>
            </w:pPr>
            <w:r w:rsidRPr="00662A60">
              <w:rPr>
                <w:sz w:val="20"/>
                <w:szCs w:val="20"/>
              </w:rPr>
              <w:t>List Fringe benefits to be provided for created jobs:</w:t>
            </w:r>
          </w:p>
          <w:p w14:paraId="08FE62CB" w14:textId="77777777" w:rsidR="00832563" w:rsidRPr="00662A60" w:rsidRDefault="00832563" w:rsidP="00832563">
            <w:pPr>
              <w:jc w:val="both"/>
              <w:rPr>
                <w:b/>
                <w:sz w:val="20"/>
                <w:szCs w:val="20"/>
              </w:rPr>
            </w:pPr>
            <w:r w:rsidRPr="00662A60">
              <w:rPr>
                <w:b/>
                <w:sz w:val="20"/>
                <w:szCs w:val="20"/>
              </w:rPr>
              <w:fldChar w:fldCharType="begin">
                <w:ffData>
                  <w:name w:val="Text117"/>
                  <w:enabled/>
                  <w:calcOnExit w:val="0"/>
                  <w:textInput/>
                </w:ffData>
              </w:fldChar>
            </w:r>
            <w:bookmarkStart w:id="126" w:name="Text117"/>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26"/>
          </w:p>
          <w:p w14:paraId="2220AD9C" w14:textId="77777777" w:rsidR="00832563" w:rsidRPr="00662A60" w:rsidRDefault="00832563" w:rsidP="00832563">
            <w:pPr>
              <w:jc w:val="both"/>
              <w:rPr>
                <w:sz w:val="20"/>
                <w:szCs w:val="20"/>
              </w:rPr>
            </w:pPr>
          </w:p>
        </w:tc>
      </w:tr>
      <w:tr w:rsidR="00832563" w:rsidRPr="00662A60" w14:paraId="684BD248" w14:textId="77777777" w:rsidTr="00093B00">
        <w:tc>
          <w:tcPr>
            <w:tcW w:w="10530" w:type="dxa"/>
            <w:gridSpan w:val="7"/>
            <w:shd w:val="clear" w:color="auto" w:fill="D9D9D9" w:themeFill="background1" w:themeFillShade="D9"/>
          </w:tcPr>
          <w:p w14:paraId="5429F293" w14:textId="77777777" w:rsidR="00832563" w:rsidRPr="00662A60" w:rsidRDefault="00832563" w:rsidP="00832563">
            <w:pPr>
              <w:jc w:val="both"/>
              <w:rPr>
                <w:b/>
                <w:sz w:val="20"/>
                <w:szCs w:val="20"/>
              </w:rPr>
            </w:pPr>
            <w:r w:rsidRPr="00662A60">
              <w:rPr>
                <w:b/>
                <w:sz w:val="20"/>
                <w:szCs w:val="20"/>
              </w:rPr>
              <w:t>AUTHORIZED COMPANY OFFICIAL</w:t>
            </w:r>
          </w:p>
        </w:tc>
      </w:tr>
      <w:tr w:rsidR="00832563" w:rsidRPr="00662A60" w14:paraId="0580C848" w14:textId="77777777" w:rsidTr="00093B00">
        <w:tc>
          <w:tcPr>
            <w:tcW w:w="10530" w:type="dxa"/>
            <w:gridSpan w:val="7"/>
          </w:tcPr>
          <w:p w14:paraId="3FCF0F0A" w14:textId="77777777" w:rsidR="00832563" w:rsidRPr="00662A60" w:rsidRDefault="00832563" w:rsidP="00832563">
            <w:pPr>
              <w:jc w:val="both"/>
              <w:rPr>
                <w:sz w:val="20"/>
                <w:szCs w:val="20"/>
              </w:rPr>
            </w:pPr>
            <w:r w:rsidRPr="00662A60">
              <w:rPr>
                <w:sz w:val="20"/>
                <w:szCs w:val="20"/>
              </w:rPr>
              <w:t>Certification is made that the above data is the most accurate available based on current information and knowledge.</w:t>
            </w:r>
          </w:p>
        </w:tc>
      </w:tr>
      <w:tr w:rsidR="00832563" w:rsidRPr="00662A60" w14:paraId="0C79369D" w14:textId="77777777" w:rsidTr="00093B00">
        <w:trPr>
          <w:trHeight w:val="737"/>
        </w:trPr>
        <w:tc>
          <w:tcPr>
            <w:tcW w:w="6318" w:type="dxa"/>
            <w:gridSpan w:val="4"/>
            <w:vAlign w:val="center"/>
          </w:tcPr>
          <w:p w14:paraId="389016DF" w14:textId="77777777" w:rsidR="00832563" w:rsidRPr="00662A60" w:rsidRDefault="00832563" w:rsidP="00832563">
            <w:pPr>
              <w:rPr>
                <w:sz w:val="20"/>
                <w:szCs w:val="20"/>
              </w:rPr>
            </w:pPr>
            <w:r w:rsidRPr="00662A60">
              <w:rPr>
                <w:sz w:val="20"/>
                <w:szCs w:val="20"/>
              </w:rPr>
              <w:t>Signature:</w:t>
            </w:r>
          </w:p>
        </w:tc>
        <w:tc>
          <w:tcPr>
            <w:tcW w:w="4212" w:type="dxa"/>
            <w:gridSpan w:val="3"/>
            <w:vAlign w:val="center"/>
          </w:tcPr>
          <w:p w14:paraId="0ACA4301" w14:textId="77777777" w:rsidR="00832563" w:rsidRPr="00662A60" w:rsidRDefault="00832563" w:rsidP="00832563">
            <w:pPr>
              <w:jc w:val="both"/>
              <w:rPr>
                <w:sz w:val="20"/>
                <w:szCs w:val="20"/>
              </w:rPr>
            </w:pPr>
            <w:r w:rsidRPr="00662A60">
              <w:rPr>
                <w:sz w:val="20"/>
                <w:szCs w:val="20"/>
              </w:rPr>
              <w:t>Date:</w:t>
            </w:r>
          </w:p>
        </w:tc>
      </w:tr>
      <w:tr w:rsidR="00832563" w:rsidRPr="00662A60" w14:paraId="15DC476A" w14:textId="77777777" w:rsidTr="00093B00">
        <w:trPr>
          <w:trHeight w:val="260"/>
        </w:trPr>
        <w:tc>
          <w:tcPr>
            <w:tcW w:w="6318" w:type="dxa"/>
            <w:gridSpan w:val="4"/>
          </w:tcPr>
          <w:p w14:paraId="2130CFD2" w14:textId="77777777" w:rsidR="00832563" w:rsidRPr="00662A60" w:rsidRDefault="00832563" w:rsidP="00832563">
            <w:pPr>
              <w:jc w:val="both"/>
              <w:rPr>
                <w:sz w:val="20"/>
                <w:szCs w:val="20"/>
              </w:rPr>
            </w:pPr>
            <w:r w:rsidRPr="00662A60">
              <w:rPr>
                <w:sz w:val="20"/>
                <w:szCs w:val="20"/>
              </w:rPr>
              <w:t xml:space="preserve">Name:  </w:t>
            </w:r>
            <w:r w:rsidRPr="00662A60">
              <w:rPr>
                <w:b/>
                <w:sz w:val="20"/>
                <w:szCs w:val="20"/>
              </w:rPr>
              <w:fldChar w:fldCharType="begin">
                <w:ffData>
                  <w:name w:val="Text118"/>
                  <w:enabled/>
                  <w:calcOnExit w:val="0"/>
                  <w:textInput/>
                </w:ffData>
              </w:fldChar>
            </w:r>
            <w:bookmarkStart w:id="127" w:name="Text118"/>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27"/>
          </w:p>
        </w:tc>
        <w:tc>
          <w:tcPr>
            <w:tcW w:w="4212" w:type="dxa"/>
            <w:gridSpan w:val="3"/>
          </w:tcPr>
          <w:p w14:paraId="68A17A43" w14:textId="77777777" w:rsidR="00832563" w:rsidRPr="00662A60" w:rsidRDefault="00832563" w:rsidP="00832563">
            <w:pPr>
              <w:jc w:val="both"/>
              <w:rPr>
                <w:sz w:val="20"/>
                <w:szCs w:val="20"/>
              </w:rPr>
            </w:pPr>
            <w:r w:rsidRPr="00662A60">
              <w:rPr>
                <w:sz w:val="20"/>
                <w:szCs w:val="20"/>
              </w:rPr>
              <w:t xml:space="preserve">Title:  </w:t>
            </w:r>
            <w:r w:rsidRPr="00662A60">
              <w:rPr>
                <w:b/>
                <w:sz w:val="20"/>
                <w:szCs w:val="20"/>
              </w:rPr>
              <w:fldChar w:fldCharType="begin">
                <w:ffData>
                  <w:name w:val="Text119"/>
                  <w:enabled/>
                  <w:calcOnExit w:val="0"/>
                  <w:textInput/>
                </w:ffData>
              </w:fldChar>
            </w:r>
            <w:bookmarkStart w:id="128" w:name="Text119"/>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28"/>
          </w:p>
        </w:tc>
      </w:tr>
    </w:tbl>
    <w:p w14:paraId="3EAC76A3" w14:textId="77777777" w:rsidR="00720427" w:rsidRPr="00662A60" w:rsidRDefault="00720427" w:rsidP="00864C68">
      <w:pPr>
        <w:spacing w:after="0" w:line="240" w:lineRule="auto"/>
        <w:jc w:val="both"/>
        <w:rPr>
          <w:sz w:val="20"/>
          <w:szCs w:val="20"/>
        </w:rPr>
      </w:pPr>
    </w:p>
    <w:p w14:paraId="79502FD7" w14:textId="77777777" w:rsidR="00CD314D" w:rsidRPr="00662A60" w:rsidRDefault="00CD314D">
      <w:pPr>
        <w:rPr>
          <w:sz w:val="20"/>
          <w:szCs w:val="20"/>
        </w:rPr>
      </w:pPr>
      <w:r w:rsidRPr="00662A60">
        <w:rPr>
          <w:sz w:val="20"/>
          <w:szCs w:val="20"/>
        </w:rPr>
        <w:br w:type="page"/>
      </w:r>
    </w:p>
    <w:p w14:paraId="14484923" w14:textId="77777777" w:rsidR="002668D7" w:rsidRPr="00662A60" w:rsidRDefault="002668D7" w:rsidP="00864C68">
      <w:pPr>
        <w:spacing w:after="0" w:line="240" w:lineRule="auto"/>
        <w:jc w:val="both"/>
        <w:rPr>
          <w:sz w:val="20"/>
          <w:szCs w:val="20"/>
        </w:rPr>
      </w:pPr>
    </w:p>
    <w:tbl>
      <w:tblPr>
        <w:tblStyle w:val="TableGrid"/>
        <w:tblW w:w="10530" w:type="dxa"/>
        <w:tblInd w:w="-545" w:type="dxa"/>
        <w:tblLook w:val="04A0" w:firstRow="1" w:lastRow="0" w:firstColumn="1" w:lastColumn="0" w:noHBand="0" w:noVBand="1"/>
      </w:tblPr>
      <w:tblGrid>
        <w:gridCol w:w="2340"/>
        <w:gridCol w:w="8190"/>
      </w:tblGrid>
      <w:tr w:rsidR="002668D7" w:rsidRPr="00662A60" w14:paraId="5F2DC1D0" w14:textId="77777777" w:rsidTr="002668D7">
        <w:tc>
          <w:tcPr>
            <w:tcW w:w="10530" w:type="dxa"/>
            <w:gridSpan w:val="2"/>
            <w:shd w:val="clear" w:color="auto" w:fill="D9D9D9" w:themeFill="background1" w:themeFillShade="D9"/>
          </w:tcPr>
          <w:p w14:paraId="342A8B46" w14:textId="77777777" w:rsidR="002668D7" w:rsidRPr="00662A60" w:rsidRDefault="002668D7" w:rsidP="00864C68">
            <w:pPr>
              <w:jc w:val="both"/>
              <w:rPr>
                <w:b/>
                <w:sz w:val="20"/>
                <w:szCs w:val="20"/>
              </w:rPr>
            </w:pPr>
            <w:r w:rsidRPr="00662A60">
              <w:rPr>
                <w:sz w:val="20"/>
                <w:szCs w:val="20"/>
              </w:rPr>
              <w:br w:type="page"/>
            </w:r>
            <w:r w:rsidRPr="00662A60">
              <w:rPr>
                <w:b/>
                <w:sz w:val="20"/>
                <w:szCs w:val="20"/>
              </w:rPr>
              <w:t>DEFINITIONS AND</w:t>
            </w:r>
            <w:r w:rsidR="00697B37" w:rsidRPr="00662A60">
              <w:rPr>
                <w:b/>
                <w:sz w:val="20"/>
                <w:szCs w:val="20"/>
              </w:rPr>
              <w:t xml:space="preserve"> INSTRUCTIONS</w:t>
            </w:r>
          </w:p>
        </w:tc>
      </w:tr>
      <w:tr w:rsidR="002668D7" w:rsidRPr="00662A60" w14:paraId="719AA40E" w14:textId="77777777" w:rsidTr="002668D7">
        <w:tc>
          <w:tcPr>
            <w:tcW w:w="10530" w:type="dxa"/>
            <w:gridSpan w:val="2"/>
          </w:tcPr>
          <w:p w14:paraId="79712A0B" w14:textId="77777777" w:rsidR="002668D7" w:rsidRPr="00662A60" w:rsidRDefault="002668D7" w:rsidP="00864C68">
            <w:pPr>
              <w:jc w:val="both"/>
              <w:rPr>
                <w:sz w:val="20"/>
                <w:szCs w:val="20"/>
              </w:rPr>
            </w:pPr>
            <w:r w:rsidRPr="00662A60">
              <w:rPr>
                <w:b/>
                <w:sz w:val="20"/>
                <w:szCs w:val="20"/>
              </w:rPr>
              <w:t>Full-Time Job (FT)</w:t>
            </w:r>
            <w:r w:rsidRPr="00662A60">
              <w:rPr>
                <w:sz w:val="20"/>
                <w:szCs w:val="20"/>
              </w:rPr>
              <w:t xml:space="preserve"> - An employee who has 2</w:t>
            </w:r>
            <w:r w:rsidR="00697B37" w:rsidRPr="00662A60">
              <w:rPr>
                <w:sz w:val="20"/>
                <w:szCs w:val="20"/>
              </w:rPr>
              <w:t>,</w:t>
            </w:r>
            <w:r w:rsidRPr="00662A60">
              <w:rPr>
                <w:sz w:val="20"/>
                <w:szCs w:val="20"/>
              </w:rPr>
              <w:t>080 hours of paid employment on an annual basis or one that is paid for 35 or more hours per week.</w:t>
            </w:r>
          </w:p>
          <w:p w14:paraId="0566CDE7" w14:textId="77777777" w:rsidR="002668D7" w:rsidRPr="00662A60" w:rsidRDefault="002668D7" w:rsidP="00864C68">
            <w:pPr>
              <w:jc w:val="both"/>
              <w:rPr>
                <w:sz w:val="20"/>
                <w:szCs w:val="20"/>
              </w:rPr>
            </w:pPr>
          </w:p>
          <w:p w14:paraId="53F5CB97" w14:textId="77777777" w:rsidR="002668D7" w:rsidRPr="00662A60" w:rsidRDefault="002668D7" w:rsidP="00864C68">
            <w:pPr>
              <w:jc w:val="both"/>
              <w:rPr>
                <w:sz w:val="20"/>
                <w:szCs w:val="20"/>
              </w:rPr>
            </w:pPr>
            <w:r w:rsidRPr="00662A60">
              <w:rPr>
                <w:b/>
                <w:sz w:val="20"/>
                <w:szCs w:val="20"/>
              </w:rPr>
              <w:t>Full-Time Equivalent Job (FTE)</w:t>
            </w:r>
            <w:r w:rsidR="00243B7E" w:rsidRPr="00662A60">
              <w:rPr>
                <w:b/>
                <w:sz w:val="20"/>
                <w:szCs w:val="20"/>
              </w:rPr>
              <w:t xml:space="preserve"> (Part Time)</w:t>
            </w:r>
            <w:r w:rsidRPr="00662A60">
              <w:rPr>
                <w:sz w:val="20"/>
                <w:szCs w:val="20"/>
              </w:rPr>
              <w:t xml:space="preserve"> – A combination of employees that individually have less than 2080 hours of paid employment on an annual basis or work less than 40 hours per week, and are converted to full-time equivalent (FTE) jobs by dividing the total annual </w:t>
            </w:r>
            <w:r w:rsidR="00243B7E" w:rsidRPr="00662A60">
              <w:rPr>
                <w:sz w:val="20"/>
                <w:szCs w:val="20"/>
              </w:rPr>
              <w:t xml:space="preserve">part-time </w:t>
            </w:r>
            <w:r w:rsidRPr="00662A60">
              <w:rPr>
                <w:sz w:val="20"/>
                <w:szCs w:val="20"/>
              </w:rPr>
              <w:t>hours worked by 2</w:t>
            </w:r>
            <w:r w:rsidR="00697B37" w:rsidRPr="00662A60">
              <w:rPr>
                <w:sz w:val="20"/>
                <w:szCs w:val="20"/>
              </w:rPr>
              <w:t>,</w:t>
            </w:r>
            <w:r w:rsidRPr="00662A60">
              <w:rPr>
                <w:sz w:val="20"/>
                <w:szCs w:val="20"/>
              </w:rPr>
              <w:t xml:space="preserve">080 hours or dividing the total weekly </w:t>
            </w:r>
            <w:r w:rsidR="00243B7E" w:rsidRPr="00662A60">
              <w:rPr>
                <w:sz w:val="20"/>
                <w:szCs w:val="20"/>
              </w:rPr>
              <w:t xml:space="preserve">part-time </w:t>
            </w:r>
            <w:r w:rsidRPr="00662A60">
              <w:rPr>
                <w:sz w:val="20"/>
                <w:szCs w:val="20"/>
              </w:rPr>
              <w:t>hours worked by 40 hours.</w:t>
            </w:r>
          </w:p>
          <w:p w14:paraId="1790544C" w14:textId="77777777" w:rsidR="002668D7" w:rsidRPr="00662A60" w:rsidRDefault="002668D7" w:rsidP="00864C68">
            <w:pPr>
              <w:jc w:val="both"/>
              <w:rPr>
                <w:sz w:val="20"/>
                <w:szCs w:val="20"/>
              </w:rPr>
            </w:pPr>
          </w:p>
          <w:p w14:paraId="16FEA56E" w14:textId="77777777" w:rsidR="002668D7" w:rsidRPr="00662A60" w:rsidRDefault="002668D7" w:rsidP="00864C68">
            <w:pPr>
              <w:jc w:val="both"/>
              <w:rPr>
                <w:sz w:val="20"/>
                <w:szCs w:val="20"/>
              </w:rPr>
            </w:pPr>
            <w:r w:rsidRPr="00662A60">
              <w:rPr>
                <w:b/>
                <w:sz w:val="20"/>
                <w:szCs w:val="20"/>
              </w:rPr>
              <w:t>New Job</w:t>
            </w:r>
            <w:r w:rsidRPr="00662A60">
              <w:rPr>
                <w:sz w:val="20"/>
                <w:szCs w:val="20"/>
              </w:rPr>
              <w:t xml:space="preserve"> - A new FT or FTE permanent job that did not exist prior to this project and came about as a result of this project.  The jobs are intended to be permanent and sustainable.  Jobs that exist prior to the start of the project or result independently from the project will not be considered.  </w:t>
            </w:r>
          </w:p>
          <w:p w14:paraId="421D1AD1" w14:textId="77777777" w:rsidR="002668D7" w:rsidRPr="00662A60" w:rsidRDefault="002668D7" w:rsidP="00864C68">
            <w:pPr>
              <w:jc w:val="both"/>
              <w:rPr>
                <w:sz w:val="20"/>
                <w:szCs w:val="20"/>
              </w:rPr>
            </w:pPr>
          </w:p>
        </w:tc>
      </w:tr>
      <w:tr w:rsidR="002668D7" w:rsidRPr="00662A60" w14:paraId="7B006C18" w14:textId="77777777" w:rsidTr="002668D7">
        <w:tc>
          <w:tcPr>
            <w:tcW w:w="10530" w:type="dxa"/>
            <w:gridSpan w:val="2"/>
          </w:tcPr>
          <w:p w14:paraId="5494AF03" w14:textId="77777777" w:rsidR="002668D7" w:rsidRPr="00662A60" w:rsidRDefault="002668D7" w:rsidP="00864C68">
            <w:pPr>
              <w:jc w:val="both"/>
              <w:rPr>
                <w:sz w:val="20"/>
                <w:szCs w:val="20"/>
              </w:rPr>
            </w:pPr>
          </w:p>
          <w:p w14:paraId="670ADEBA" w14:textId="77777777" w:rsidR="002668D7" w:rsidRPr="00662A60" w:rsidRDefault="00697B37" w:rsidP="00864C68">
            <w:pPr>
              <w:jc w:val="both"/>
              <w:rPr>
                <w:sz w:val="20"/>
                <w:szCs w:val="20"/>
              </w:rPr>
            </w:pPr>
            <w:r w:rsidRPr="00662A60">
              <w:rPr>
                <w:b/>
                <w:sz w:val="20"/>
                <w:szCs w:val="20"/>
              </w:rPr>
              <w:t>Number of Existing Permanent FT nd FTE Jobs</w:t>
            </w:r>
            <w:r w:rsidRPr="00662A60">
              <w:rPr>
                <w:sz w:val="20"/>
                <w:szCs w:val="20"/>
              </w:rPr>
              <w:t xml:space="preserve"> </w:t>
            </w:r>
            <w:r w:rsidR="002227E0" w:rsidRPr="00662A60">
              <w:rPr>
                <w:sz w:val="20"/>
                <w:szCs w:val="20"/>
              </w:rPr>
              <w:t xml:space="preserve">- </w:t>
            </w:r>
            <w:r w:rsidR="002668D7" w:rsidRPr="00662A60">
              <w:rPr>
                <w:sz w:val="20"/>
                <w:szCs w:val="20"/>
              </w:rPr>
              <w:t>Identify the present number of all FT and FTE permanent private sector jobs and the average hourly pay rate of existing jobs.</w:t>
            </w:r>
          </w:p>
          <w:p w14:paraId="270F8134" w14:textId="77777777" w:rsidR="002668D7" w:rsidRPr="00662A60" w:rsidRDefault="002668D7" w:rsidP="00864C68">
            <w:pPr>
              <w:jc w:val="both"/>
              <w:rPr>
                <w:sz w:val="20"/>
                <w:szCs w:val="20"/>
              </w:rPr>
            </w:pPr>
          </w:p>
          <w:p w14:paraId="18DC767E" w14:textId="77777777" w:rsidR="002668D7" w:rsidRPr="00662A60" w:rsidRDefault="00697B37" w:rsidP="00864C68">
            <w:pPr>
              <w:jc w:val="both"/>
              <w:rPr>
                <w:sz w:val="20"/>
                <w:szCs w:val="20"/>
              </w:rPr>
            </w:pPr>
            <w:r w:rsidRPr="00662A60">
              <w:rPr>
                <w:b/>
                <w:sz w:val="20"/>
                <w:szCs w:val="20"/>
              </w:rPr>
              <w:t xml:space="preserve">Permanent FT and FTE Jobs </w:t>
            </w:r>
            <w:proofErr w:type="gramStart"/>
            <w:r w:rsidRPr="00662A60">
              <w:rPr>
                <w:b/>
                <w:sz w:val="20"/>
                <w:szCs w:val="20"/>
              </w:rPr>
              <w:t>To</w:t>
            </w:r>
            <w:proofErr w:type="gramEnd"/>
            <w:r w:rsidRPr="00662A60">
              <w:rPr>
                <w:b/>
                <w:sz w:val="20"/>
                <w:szCs w:val="20"/>
              </w:rPr>
              <w:t xml:space="preserve"> Be Created</w:t>
            </w:r>
            <w:r w:rsidRPr="00662A60">
              <w:rPr>
                <w:sz w:val="20"/>
                <w:szCs w:val="20"/>
              </w:rPr>
              <w:t xml:space="preserve"> </w:t>
            </w:r>
            <w:r w:rsidR="002227E0" w:rsidRPr="00662A60">
              <w:rPr>
                <w:sz w:val="20"/>
                <w:szCs w:val="20"/>
              </w:rPr>
              <w:t xml:space="preserve">- </w:t>
            </w:r>
            <w:r w:rsidR="002668D7" w:rsidRPr="00662A60">
              <w:rPr>
                <w:sz w:val="20"/>
                <w:szCs w:val="20"/>
              </w:rPr>
              <w:t xml:space="preserve">Identify the number of new FT or FTE jobs that </w:t>
            </w:r>
            <w:r w:rsidR="002668D7" w:rsidRPr="00662A60">
              <w:rPr>
                <w:b/>
                <w:sz w:val="20"/>
                <w:szCs w:val="20"/>
              </w:rPr>
              <w:t>did not</w:t>
            </w:r>
            <w:r w:rsidR="002668D7" w:rsidRPr="00662A60">
              <w:rPr>
                <w:sz w:val="20"/>
                <w:szCs w:val="20"/>
              </w:rPr>
              <w:t xml:space="preserve"> exist prior to this project and came about as a result of this project.  The jobs to be created are intended to be permanent and sustainable.   Jobs that exist prior to the start of the project or result independently from the project </w:t>
            </w:r>
            <w:r w:rsidR="002227E0" w:rsidRPr="00662A60">
              <w:rPr>
                <w:sz w:val="20"/>
                <w:szCs w:val="20"/>
              </w:rPr>
              <w:t>should</w:t>
            </w:r>
            <w:r w:rsidR="002668D7" w:rsidRPr="00662A60">
              <w:rPr>
                <w:sz w:val="20"/>
                <w:szCs w:val="20"/>
              </w:rPr>
              <w:t xml:space="preserve"> not be considered.</w:t>
            </w:r>
          </w:p>
          <w:p w14:paraId="5CBA8801" w14:textId="77777777" w:rsidR="002668D7" w:rsidRPr="00662A60" w:rsidRDefault="002668D7" w:rsidP="00864C68">
            <w:pPr>
              <w:jc w:val="both"/>
              <w:rPr>
                <w:sz w:val="20"/>
                <w:szCs w:val="20"/>
              </w:rPr>
            </w:pPr>
          </w:p>
        </w:tc>
      </w:tr>
      <w:tr w:rsidR="002668D7" w:rsidRPr="00662A60" w14:paraId="5F2E442A" w14:textId="77777777" w:rsidTr="002668D7">
        <w:tc>
          <w:tcPr>
            <w:tcW w:w="10530" w:type="dxa"/>
            <w:gridSpan w:val="2"/>
          </w:tcPr>
          <w:p w14:paraId="5A3FDDD6" w14:textId="77777777" w:rsidR="002668D7" w:rsidRPr="00662A60" w:rsidRDefault="002668D7" w:rsidP="00864C68">
            <w:pPr>
              <w:jc w:val="both"/>
              <w:rPr>
                <w:b/>
                <w:sz w:val="20"/>
                <w:szCs w:val="20"/>
              </w:rPr>
            </w:pPr>
            <w:r w:rsidRPr="00662A60">
              <w:rPr>
                <w:b/>
                <w:sz w:val="20"/>
                <w:szCs w:val="20"/>
              </w:rPr>
              <w:t>Employment Category Definitions:</w:t>
            </w:r>
          </w:p>
        </w:tc>
      </w:tr>
      <w:tr w:rsidR="00243B7E" w:rsidRPr="00662A60" w14:paraId="24042C18" w14:textId="77777777" w:rsidTr="00D15391">
        <w:tc>
          <w:tcPr>
            <w:tcW w:w="2340" w:type="dxa"/>
            <w:tcBorders>
              <w:top w:val="single" w:sz="6" w:space="0" w:color="auto"/>
              <w:left w:val="single" w:sz="12" w:space="0" w:color="auto"/>
              <w:bottom w:val="single" w:sz="6" w:space="0" w:color="auto"/>
              <w:right w:val="single" w:sz="12" w:space="0" w:color="auto"/>
            </w:tcBorders>
          </w:tcPr>
          <w:p w14:paraId="0CF9EEE8" w14:textId="77777777" w:rsidR="00243B7E" w:rsidRPr="00662A60" w:rsidRDefault="00243B7E" w:rsidP="00864C68">
            <w:pPr>
              <w:jc w:val="both"/>
              <w:rPr>
                <w:sz w:val="20"/>
                <w:szCs w:val="20"/>
              </w:rPr>
            </w:pPr>
            <w:r w:rsidRPr="00662A60">
              <w:rPr>
                <w:sz w:val="20"/>
                <w:szCs w:val="20"/>
              </w:rPr>
              <w:t>Official or Manager</w:t>
            </w:r>
          </w:p>
        </w:tc>
        <w:tc>
          <w:tcPr>
            <w:tcW w:w="8190" w:type="dxa"/>
          </w:tcPr>
          <w:p w14:paraId="6B4EE01E" w14:textId="77777777" w:rsidR="00243B7E" w:rsidRPr="00662A60" w:rsidRDefault="00243B7E" w:rsidP="00864C68">
            <w:pPr>
              <w:jc w:val="both"/>
              <w:rPr>
                <w:sz w:val="20"/>
                <w:szCs w:val="20"/>
              </w:rPr>
            </w:pPr>
            <w:r w:rsidRPr="00662A60">
              <w:rPr>
                <w:sz w:val="20"/>
                <w:szCs w:val="20"/>
              </w:rPr>
              <w:t>Occupations requiring administrative personnel who set broad policies, exercise overall responsibility for execution of these policies and direct individual departments of special phases of a firm’s operations.</w:t>
            </w:r>
          </w:p>
          <w:p w14:paraId="4BF8D4AF" w14:textId="77777777" w:rsidR="00243B7E" w:rsidRPr="00662A60" w:rsidRDefault="00243B7E" w:rsidP="00864C68">
            <w:pPr>
              <w:jc w:val="both"/>
              <w:rPr>
                <w:sz w:val="20"/>
                <w:szCs w:val="20"/>
              </w:rPr>
            </w:pPr>
          </w:p>
        </w:tc>
      </w:tr>
      <w:tr w:rsidR="00243B7E" w:rsidRPr="00662A60" w14:paraId="64BF4414" w14:textId="77777777" w:rsidTr="00D15391">
        <w:tc>
          <w:tcPr>
            <w:tcW w:w="2340" w:type="dxa"/>
            <w:tcBorders>
              <w:top w:val="single" w:sz="6" w:space="0" w:color="auto"/>
              <w:left w:val="single" w:sz="12" w:space="0" w:color="auto"/>
              <w:bottom w:val="single" w:sz="6" w:space="0" w:color="auto"/>
              <w:right w:val="single" w:sz="12" w:space="0" w:color="auto"/>
            </w:tcBorders>
          </w:tcPr>
          <w:p w14:paraId="4F1C6B7C" w14:textId="77777777" w:rsidR="00243B7E" w:rsidRPr="00662A60" w:rsidRDefault="00243B7E" w:rsidP="00864C68">
            <w:pPr>
              <w:jc w:val="both"/>
              <w:rPr>
                <w:sz w:val="20"/>
                <w:szCs w:val="20"/>
              </w:rPr>
            </w:pPr>
            <w:r w:rsidRPr="00662A60">
              <w:rPr>
                <w:sz w:val="20"/>
                <w:szCs w:val="20"/>
              </w:rPr>
              <w:t>Professional</w:t>
            </w:r>
          </w:p>
        </w:tc>
        <w:tc>
          <w:tcPr>
            <w:tcW w:w="8190" w:type="dxa"/>
          </w:tcPr>
          <w:p w14:paraId="10545AED" w14:textId="77777777" w:rsidR="00243B7E" w:rsidRPr="00662A60" w:rsidRDefault="00243B7E" w:rsidP="00864C68">
            <w:pPr>
              <w:jc w:val="both"/>
              <w:rPr>
                <w:sz w:val="20"/>
                <w:szCs w:val="20"/>
              </w:rPr>
            </w:pPr>
            <w:r w:rsidRPr="00662A60">
              <w:rPr>
                <w:sz w:val="20"/>
                <w:szCs w:val="20"/>
              </w:rPr>
              <w:t>Occupations requiring either college graduation or experience of such kind and amount as to provide a comparative background.</w:t>
            </w:r>
          </w:p>
          <w:p w14:paraId="0F30F8A3" w14:textId="77777777" w:rsidR="00243B7E" w:rsidRPr="00662A60" w:rsidRDefault="00243B7E" w:rsidP="00864C68">
            <w:pPr>
              <w:jc w:val="both"/>
              <w:rPr>
                <w:sz w:val="20"/>
                <w:szCs w:val="20"/>
              </w:rPr>
            </w:pPr>
          </w:p>
        </w:tc>
      </w:tr>
      <w:tr w:rsidR="00243B7E" w:rsidRPr="00662A60" w14:paraId="4660AE4A" w14:textId="77777777" w:rsidTr="00D15391">
        <w:tc>
          <w:tcPr>
            <w:tcW w:w="2340" w:type="dxa"/>
            <w:tcBorders>
              <w:top w:val="single" w:sz="6" w:space="0" w:color="auto"/>
              <w:left w:val="single" w:sz="12" w:space="0" w:color="auto"/>
              <w:bottom w:val="single" w:sz="6" w:space="0" w:color="auto"/>
              <w:right w:val="single" w:sz="12" w:space="0" w:color="auto"/>
            </w:tcBorders>
          </w:tcPr>
          <w:p w14:paraId="18A39C51" w14:textId="77777777" w:rsidR="00243B7E" w:rsidRPr="00662A60" w:rsidRDefault="00243B7E" w:rsidP="00864C68">
            <w:pPr>
              <w:jc w:val="both"/>
              <w:rPr>
                <w:sz w:val="20"/>
                <w:szCs w:val="20"/>
              </w:rPr>
            </w:pPr>
            <w:r w:rsidRPr="00662A60">
              <w:rPr>
                <w:sz w:val="20"/>
                <w:szCs w:val="20"/>
              </w:rPr>
              <w:t>Technical</w:t>
            </w:r>
          </w:p>
        </w:tc>
        <w:tc>
          <w:tcPr>
            <w:tcW w:w="8190" w:type="dxa"/>
          </w:tcPr>
          <w:p w14:paraId="57B09C3A" w14:textId="77777777" w:rsidR="00243B7E" w:rsidRPr="00662A60" w:rsidRDefault="00243B7E" w:rsidP="00864C68">
            <w:pPr>
              <w:jc w:val="both"/>
              <w:rPr>
                <w:sz w:val="20"/>
                <w:szCs w:val="20"/>
              </w:rPr>
            </w:pPr>
            <w:r w:rsidRPr="00662A60">
              <w:rPr>
                <w:sz w:val="20"/>
                <w:szCs w:val="20"/>
              </w:rPr>
              <w:t>Occupations requiring a combination of basic scientific knowledge and manual skills which can be obtained through approximately 2 years of post-high school education, such as is offered in many technical institutions and junior colleges, or through equivalent on-the-job training.</w:t>
            </w:r>
          </w:p>
          <w:p w14:paraId="2D663DE1" w14:textId="77777777" w:rsidR="00243B7E" w:rsidRPr="00662A60" w:rsidRDefault="00243B7E" w:rsidP="00864C68">
            <w:pPr>
              <w:jc w:val="both"/>
              <w:rPr>
                <w:sz w:val="20"/>
                <w:szCs w:val="20"/>
              </w:rPr>
            </w:pPr>
          </w:p>
        </w:tc>
      </w:tr>
      <w:tr w:rsidR="00243B7E" w:rsidRPr="00662A60" w14:paraId="3DD43503" w14:textId="77777777" w:rsidTr="00D15391">
        <w:tc>
          <w:tcPr>
            <w:tcW w:w="2340" w:type="dxa"/>
            <w:tcBorders>
              <w:top w:val="single" w:sz="6" w:space="0" w:color="auto"/>
              <w:left w:val="single" w:sz="12" w:space="0" w:color="auto"/>
              <w:bottom w:val="single" w:sz="6" w:space="0" w:color="auto"/>
              <w:right w:val="single" w:sz="12" w:space="0" w:color="auto"/>
            </w:tcBorders>
          </w:tcPr>
          <w:p w14:paraId="060B26A7" w14:textId="77777777" w:rsidR="00243B7E" w:rsidRPr="00662A60" w:rsidRDefault="00243B7E" w:rsidP="00864C68">
            <w:pPr>
              <w:jc w:val="both"/>
              <w:rPr>
                <w:sz w:val="20"/>
                <w:szCs w:val="20"/>
              </w:rPr>
            </w:pPr>
            <w:r w:rsidRPr="00662A60">
              <w:rPr>
                <w:sz w:val="20"/>
                <w:szCs w:val="20"/>
              </w:rPr>
              <w:t>Sales</w:t>
            </w:r>
          </w:p>
        </w:tc>
        <w:tc>
          <w:tcPr>
            <w:tcW w:w="8190" w:type="dxa"/>
          </w:tcPr>
          <w:p w14:paraId="74D67901" w14:textId="77777777" w:rsidR="00243B7E" w:rsidRPr="00662A60" w:rsidRDefault="00243B7E" w:rsidP="00864C68">
            <w:pPr>
              <w:jc w:val="both"/>
              <w:rPr>
                <w:sz w:val="20"/>
                <w:szCs w:val="20"/>
              </w:rPr>
            </w:pPr>
            <w:r w:rsidRPr="00662A60">
              <w:rPr>
                <w:sz w:val="20"/>
                <w:szCs w:val="20"/>
              </w:rPr>
              <w:t>Occupations engaging wholly or primarily in sales.</w:t>
            </w:r>
          </w:p>
          <w:p w14:paraId="62ED1F3C" w14:textId="77777777" w:rsidR="00243B7E" w:rsidRPr="00662A60" w:rsidRDefault="00243B7E" w:rsidP="00864C68">
            <w:pPr>
              <w:jc w:val="both"/>
              <w:rPr>
                <w:sz w:val="20"/>
                <w:szCs w:val="20"/>
              </w:rPr>
            </w:pPr>
          </w:p>
        </w:tc>
      </w:tr>
      <w:tr w:rsidR="00243B7E" w:rsidRPr="00662A60" w14:paraId="7C3DC4A8" w14:textId="77777777" w:rsidTr="00D15391">
        <w:tc>
          <w:tcPr>
            <w:tcW w:w="2340" w:type="dxa"/>
            <w:tcBorders>
              <w:top w:val="single" w:sz="6" w:space="0" w:color="auto"/>
              <w:left w:val="single" w:sz="12" w:space="0" w:color="auto"/>
              <w:bottom w:val="single" w:sz="6" w:space="0" w:color="auto"/>
              <w:right w:val="single" w:sz="12" w:space="0" w:color="auto"/>
            </w:tcBorders>
          </w:tcPr>
          <w:p w14:paraId="1102835E" w14:textId="77777777" w:rsidR="00243B7E" w:rsidRPr="00662A60" w:rsidRDefault="00243B7E" w:rsidP="00864C68">
            <w:pPr>
              <w:jc w:val="both"/>
              <w:rPr>
                <w:sz w:val="20"/>
                <w:szCs w:val="20"/>
              </w:rPr>
            </w:pPr>
            <w:r w:rsidRPr="00662A60">
              <w:rPr>
                <w:sz w:val="20"/>
                <w:szCs w:val="20"/>
              </w:rPr>
              <w:t>Office or Clerical</w:t>
            </w:r>
          </w:p>
        </w:tc>
        <w:tc>
          <w:tcPr>
            <w:tcW w:w="8190" w:type="dxa"/>
          </w:tcPr>
          <w:p w14:paraId="2876675F" w14:textId="77777777" w:rsidR="00243B7E" w:rsidRPr="00662A60" w:rsidRDefault="00243B7E" w:rsidP="00864C68">
            <w:pPr>
              <w:jc w:val="both"/>
              <w:rPr>
                <w:sz w:val="20"/>
                <w:szCs w:val="20"/>
              </w:rPr>
            </w:pPr>
            <w:r w:rsidRPr="00662A60">
              <w:rPr>
                <w:sz w:val="20"/>
                <w:szCs w:val="20"/>
              </w:rPr>
              <w:t>All clerical-type work regardless of level of difficulty, where the activities are primarily non-manual.</w:t>
            </w:r>
          </w:p>
          <w:p w14:paraId="61686028" w14:textId="77777777" w:rsidR="00243B7E" w:rsidRPr="00662A60" w:rsidRDefault="00243B7E" w:rsidP="00864C68">
            <w:pPr>
              <w:jc w:val="both"/>
              <w:rPr>
                <w:sz w:val="20"/>
                <w:szCs w:val="20"/>
              </w:rPr>
            </w:pPr>
          </w:p>
        </w:tc>
      </w:tr>
      <w:tr w:rsidR="00243B7E" w:rsidRPr="00662A60" w14:paraId="22DCD98F" w14:textId="77777777" w:rsidTr="00D15391">
        <w:tc>
          <w:tcPr>
            <w:tcW w:w="2340" w:type="dxa"/>
            <w:tcBorders>
              <w:top w:val="single" w:sz="6" w:space="0" w:color="auto"/>
              <w:left w:val="single" w:sz="12" w:space="0" w:color="auto"/>
              <w:bottom w:val="single" w:sz="6" w:space="0" w:color="auto"/>
              <w:right w:val="single" w:sz="12" w:space="0" w:color="auto"/>
            </w:tcBorders>
          </w:tcPr>
          <w:p w14:paraId="68AE50F9" w14:textId="77777777" w:rsidR="00243B7E" w:rsidRPr="00662A60" w:rsidRDefault="00243B7E" w:rsidP="00864C68">
            <w:pPr>
              <w:jc w:val="both"/>
              <w:rPr>
                <w:sz w:val="20"/>
                <w:szCs w:val="20"/>
              </w:rPr>
            </w:pPr>
            <w:r w:rsidRPr="00662A60">
              <w:rPr>
                <w:sz w:val="20"/>
                <w:szCs w:val="20"/>
              </w:rPr>
              <w:t>Craft Worker (skilled)</w:t>
            </w:r>
          </w:p>
        </w:tc>
        <w:tc>
          <w:tcPr>
            <w:tcW w:w="8190" w:type="dxa"/>
          </w:tcPr>
          <w:p w14:paraId="026548B0" w14:textId="77777777" w:rsidR="00243B7E" w:rsidRPr="00662A60" w:rsidRDefault="00243B7E" w:rsidP="00864C68">
            <w:pPr>
              <w:jc w:val="both"/>
              <w:rPr>
                <w:sz w:val="20"/>
                <w:szCs w:val="20"/>
              </w:rPr>
            </w:pPr>
            <w:r w:rsidRPr="00662A60">
              <w:rPr>
                <w:sz w:val="20"/>
                <w:szCs w:val="20"/>
              </w:rPr>
              <w:t>Manual workers of relatively high skill level having a thorough and comprehensive knowledge of the processes involved in their work; exercise independent judgment and usually require extensive training.</w:t>
            </w:r>
          </w:p>
          <w:p w14:paraId="02A22E74" w14:textId="77777777" w:rsidR="00243B7E" w:rsidRPr="00662A60" w:rsidRDefault="00243B7E" w:rsidP="00864C68">
            <w:pPr>
              <w:jc w:val="both"/>
              <w:rPr>
                <w:sz w:val="20"/>
                <w:szCs w:val="20"/>
              </w:rPr>
            </w:pPr>
          </w:p>
        </w:tc>
      </w:tr>
      <w:tr w:rsidR="00243B7E" w:rsidRPr="00662A60" w14:paraId="47C1CCB5" w14:textId="77777777" w:rsidTr="00D15391">
        <w:tc>
          <w:tcPr>
            <w:tcW w:w="2340" w:type="dxa"/>
            <w:tcBorders>
              <w:top w:val="single" w:sz="6" w:space="0" w:color="auto"/>
              <w:left w:val="single" w:sz="12" w:space="0" w:color="auto"/>
              <w:bottom w:val="single" w:sz="6" w:space="0" w:color="auto"/>
              <w:right w:val="single" w:sz="12" w:space="0" w:color="auto"/>
            </w:tcBorders>
          </w:tcPr>
          <w:p w14:paraId="0D92FD04" w14:textId="77777777" w:rsidR="00243B7E" w:rsidRPr="00662A60" w:rsidRDefault="00243B7E" w:rsidP="00864C68">
            <w:pPr>
              <w:jc w:val="both"/>
              <w:rPr>
                <w:sz w:val="20"/>
                <w:szCs w:val="20"/>
              </w:rPr>
            </w:pPr>
            <w:r w:rsidRPr="00662A60">
              <w:rPr>
                <w:sz w:val="20"/>
                <w:szCs w:val="20"/>
              </w:rPr>
              <w:t>Operative (semi-skilled)</w:t>
            </w:r>
          </w:p>
        </w:tc>
        <w:tc>
          <w:tcPr>
            <w:tcW w:w="8190" w:type="dxa"/>
          </w:tcPr>
          <w:p w14:paraId="5B014BE2" w14:textId="77777777" w:rsidR="00243B7E" w:rsidRPr="00662A60" w:rsidRDefault="00243B7E" w:rsidP="00864C68">
            <w:pPr>
              <w:jc w:val="both"/>
              <w:rPr>
                <w:sz w:val="20"/>
                <w:szCs w:val="20"/>
              </w:rPr>
            </w:pPr>
            <w:r w:rsidRPr="00662A60">
              <w:rPr>
                <w:sz w:val="20"/>
                <w:szCs w:val="20"/>
              </w:rPr>
              <w:t>Workers who operate machines or processing equipment or perform other factory-type duties of intermediate skill level which can be mastered in a few weeks and require limited training.</w:t>
            </w:r>
          </w:p>
          <w:p w14:paraId="5BC8F73D" w14:textId="77777777" w:rsidR="00243B7E" w:rsidRPr="00662A60" w:rsidRDefault="00243B7E" w:rsidP="00864C68">
            <w:pPr>
              <w:jc w:val="both"/>
              <w:rPr>
                <w:sz w:val="20"/>
                <w:szCs w:val="20"/>
              </w:rPr>
            </w:pPr>
          </w:p>
        </w:tc>
      </w:tr>
      <w:tr w:rsidR="00243B7E" w:rsidRPr="00662A60" w14:paraId="162899BF" w14:textId="77777777" w:rsidTr="00D15391">
        <w:tc>
          <w:tcPr>
            <w:tcW w:w="2340" w:type="dxa"/>
            <w:tcBorders>
              <w:top w:val="single" w:sz="6" w:space="0" w:color="auto"/>
              <w:left w:val="single" w:sz="12" w:space="0" w:color="auto"/>
              <w:bottom w:val="single" w:sz="6" w:space="0" w:color="auto"/>
              <w:right w:val="single" w:sz="12" w:space="0" w:color="auto"/>
            </w:tcBorders>
          </w:tcPr>
          <w:p w14:paraId="70D704A8" w14:textId="77777777" w:rsidR="00243B7E" w:rsidRPr="00662A60" w:rsidRDefault="00243B7E" w:rsidP="00864C68">
            <w:pPr>
              <w:jc w:val="both"/>
              <w:rPr>
                <w:sz w:val="20"/>
                <w:szCs w:val="20"/>
              </w:rPr>
            </w:pPr>
            <w:r w:rsidRPr="00662A60">
              <w:rPr>
                <w:sz w:val="20"/>
                <w:szCs w:val="20"/>
              </w:rPr>
              <w:t>Laborer (unskilled)</w:t>
            </w:r>
          </w:p>
        </w:tc>
        <w:tc>
          <w:tcPr>
            <w:tcW w:w="8190" w:type="dxa"/>
          </w:tcPr>
          <w:p w14:paraId="03DA971F" w14:textId="77777777" w:rsidR="00243B7E" w:rsidRPr="00662A60" w:rsidRDefault="00243B7E" w:rsidP="00864C68">
            <w:pPr>
              <w:jc w:val="both"/>
              <w:rPr>
                <w:sz w:val="20"/>
                <w:szCs w:val="20"/>
              </w:rPr>
            </w:pPr>
            <w:r w:rsidRPr="00662A60">
              <w:rPr>
                <w:sz w:val="20"/>
                <w:szCs w:val="20"/>
              </w:rPr>
              <w:t>Workers in manual occupations which generally require no special training.</w:t>
            </w:r>
          </w:p>
          <w:p w14:paraId="73E43DED" w14:textId="77777777" w:rsidR="00243B7E" w:rsidRPr="00662A60" w:rsidRDefault="00243B7E" w:rsidP="00864C68">
            <w:pPr>
              <w:jc w:val="both"/>
              <w:rPr>
                <w:sz w:val="20"/>
                <w:szCs w:val="20"/>
              </w:rPr>
            </w:pPr>
          </w:p>
        </w:tc>
      </w:tr>
      <w:tr w:rsidR="00243B7E" w:rsidRPr="00662A60" w14:paraId="6200D2A8" w14:textId="77777777" w:rsidTr="00D15391">
        <w:tc>
          <w:tcPr>
            <w:tcW w:w="2340" w:type="dxa"/>
            <w:tcBorders>
              <w:top w:val="single" w:sz="6" w:space="0" w:color="auto"/>
              <w:left w:val="single" w:sz="12" w:space="0" w:color="auto"/>
              <w:bottom w:val="single" w:sz="6" w:space="0" w:color="auto"/>
              <w:right w:val="single" w:sz="12" w:space="0" w:color="auto"/>
            </w:tcBorders>
          </w:tcPr>
          <w:p w14:paraId="2E9EF68D" w14:textId="77777777" w:rsidR="00243B7E" w:rsidRPr="00662A60" w:rsidRDefault="00243B7E" w:rsidP="00864C68">
            <w:pPr>
              <w:jc w:val="both"/>
              <w:rPr>
                <w:sz w:val="20"/>
                <w:szCs w:val="20"/>
              </w:rPr>
            </w:pPr>
            <w:r w:rsidRPr="00662A60">
              <w:rPr>
                <w:sz w:val="20"/>
                <w:szCs w:val="20"/>
              </w:rPr>
              <w:t>Service Worker</w:t>
            </w:r>
          </w:p>
        </w:tc>
        <w:tc>
          <w:tcPr>
            <w:tcW w:w="8190" w:type="dxa"/>
          </w:tcPr>
          <w:p w14:paraId="2365419C" w14:textId="77777777" w:rsidR="00243B7E" w:rsidRPr="00662A60" w:rsidRDefault="00243B7E" w:rsidP="00864C68">
            <w:pPr>
              <w:jc w:val="both"/>
              <w:rPr>
                <w:sz w:val="20"/>
                <w:szCs w:val="20"/>
              </w:rPr>
            </w:pPr>
            <w:r w:rsidRPr="00662A60">
              <w:rPr>
                <w:sz w:val="20"/>
                <w:szCs w:val="20"/>
              </w:rPr>
              <w:t>All workers in service type industries.</w:t>
            </w:r>
          </w:p>
          <w:p w14:paraId="7E92D4F6" w14:textId="77777777" w:rsidR="00243B7E" w:rsidRPr="00662A60" w:rsidRDefault="00243B7E" w:rsidP="00864C68">
            <w:pPr>
              <w:jc w:val="both"/>
              <w:rPr>
                <w:sz w:val="20"/>
                <w:szCs w:val="20"/>
              </w:rPr>
            </w:pPr>
          </w:p>
        </w:tc>
      </w:tr>
    </w:tbl>
    <w:p w14:paraId="549E6972" w14:textId="77777777" w:rsidR="002668D7" w:rsidRPr="00662A60" w:rsidRDefault="002668D7" w:rsidP="00864C68">
      <w:pPr>
        <w:spacing w:after="0" w:line="240" w:lineRule="auto"/>
        <w:jc w:val="both"/>
        <w:rPr>
          <w:sz w:val="20"/>
          <w:szCs w:val="20"/>
        </w:rPr>
      </w:pPr>
    </w:p>
    <w:p w14:paraId="5C402243" w14:textId="77777777" w:rsidR="00693BE0" w:rsidRPr="00662A60" w:rsidRDefault="00693BE0" w:rsidP="00864C68">
      <w:pPr>
        <w:spacing w:after="0" w:line="240" w:lineRule="auto"/>
        <w:jc w:val="both"/>
        <w:rPr>
          <w:b/>
          <w:szCs w:val="20"/>
        </w:rPr>
      </w:pPr>
      <w:r w:rsidRPr="00662A60">
        <w:rPr>
          <w:b/>
          <w:szCs w:val="20"/>
        </w:rPr>
        <w:br w:type="page"/>
      </w:r>
    </w:p>
    <w:p w14:paraId="2528E1C7" w14:textId="77777777" w:rsidR="00D16F18" w:rsidRPr="00662A60" w:rsidRDefault="00D16F18" w:rsidP="00864C68">
      <w:pPr>
        <w:spacing w:after="0" w:line="240" w:lineRule="auto"/>
        <w:jc w:val="center"/>
        <w:rPr>
          <w:b/>
          <w:szCs w:val="20"/>
        </w:rPr>
      </w:pPr>
    </w:p>
    <w:p w14:paraId="264A4316" w14:textId="6B2AB42E" w:rsidR="00D16F18" w:rsidRPr="00662A60" w:rsidRDefault="00D16F18" w:rsidP="00864C68">
      <w:pPr>
        <w:spacing w:after="0" w:line="240" w:lineRule="auto"/>
        <w:jc w:val="center"/>
        <w:rPr>
          <w:b/>
          <w:color w:val="FF0000"/>
          <w:szCs w:val="20"/>
        </w:rPr>
      </w:pPr>
      <w:r w:rsidRPr="00662A60">
        <w:rPr>
          <w:b/>
          <w:color w:val="FF0000"/>
          <w:szCs w:val="20"/>
        </w:rPr>
        <w:t xml:space="preserve">ATTACHMENT </w:t>
      </w:r>
      <w:r w:rsidR="00CC63FB" w:rsidRPr="00662A60">
        <w:rPr>
          <w:b/>
          <w:color w:val="FF0000"/>
          <w:szCs w:val="20"/>
        </w:rPr>
        <w:t>E</w:t>
      </w:r>
      <w:r w:rsidRPr="00662A60">
        <w:rPr>
          <w:b/>
          <w:color w:val="FF0000"/>
          <w:szCs w:val="20"/>
        </w:rPr>
        <w:t xml:space="preserve"> </w:t>
      </w:r>
      <w:r w:rsidR="00CC63FB" w:rsidRPr="00662A60">
        <w:rPr>
          <w:b/>
          <w:color w:val="FF0000"/>
          <w:szCs w:val="20"/>
        </w:rPr>
        <w:t>–</w:t>
      </w:r>
      <w:r w:rsidRPr="00662A60">
        <w:rPr>
          <w:b/>
          <w:color w:val="FF0000"/>
          <w:szCs w:val="20"/>
        </w:rPr>
        <w:t xml:space="preserve"> REMOVED</w:t>
      </w:r>
    </w:p>
    <w:p w14:paraId="69D06DD5" w14:textId="77777777" w:rsidR="00CC63FB" w:rsidRPr="00662A60" w:rsidRDefault="00CC63FB" w:rsidP="00CC63FB">
      <w:pPr>
        <w:spacing w:after="0" w:line="240" w:lineRule="auto"/>
        <w:jc w:val="center"/>
        <w:rPr>
          <w:b/>
          <w:color w:val="FF0000"/>
          <w:szCs w:val="20"/>
        </w:rPr>
      </w:pPr>
      <w:r w:rsidRPr="00662A60">
        <w:rPr>
          <w:b/>
          <w:color w:val="FF0000"/>
          <w:szCs w:val="20"/>
        </w:rPr>
        <w:t>ATTACHMENT F – REMOVED</w:t>
      </w:r>
    </w:p>
    <w:p w14:paraId="42FCDBA2" w14:textId="48796D73" w:rsidR="00D16F18" w:rsidRPr="00662A60" w:rsidRDefault="00D16F18" w:rsidP="003048B7">
      <w:pPr>
        <w:spacing w:after="0" w:line="240" w:lineRule="auto"/>
        <w:jc w:val="center"/>
        <w:rPr>
          <w:b/>
          <w:sz w:val="28"/>
          <w:szCs w:val="24"/>
        </w:rPr>
      </w:pPr>
    </w:p>
    <w:p w14:paraId="0EA7611D" w14:textId="4D94DB66" w:rsidR="003048B7"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jc w:val="center"/>
        <w:rPr>
          <w:b/>
          <w:sz w:val="28"/>
          <w:szCs w:val="24"/>
        </w:rPr>
      </w:pPr>
      <w:r w:rsidRPr="00662A60">
        <w:rPr>
          <w:b/>
          <w:sz w:val="28"/>
          <w:szCs w:val="24"/>
        </w:rPr>
        <w:t>IMPORTANT!  READ THE FOLLOWING NOTES</w:t>
      </w:r>
    </w:p>
    <w:p w14:paraId="6AE99015" w14:textId="77777777" w:rsidR="003048B7"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rPr>
          <w:b/>
          <w:szCs w:val="20"/>
        </w:rPr>
      </w:pPr>
    </w:p>
    <w:p w14:paraId="6A477574" w14:textId="35663F66" w:rsidR="00D16F18"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r w:rsidRPr="00662A60">
        <w:rPr>
          <w:b/>
          <w:szCs w:val="20"/>
        </w:rPr>
        <w:t xml:space="preserve">NOTE:  </w:t>
      </w:r>
      <w:r w:rsidR="00662A60" w:rsidRPr="00662A60">
        <w:rPr>
          <w:b/>
          <w:szCs w:val="20"/>
        </w:rPr>
        <w:t>T</w:t>
      </w:r>
      <w:r w:rsidRPr="00662A60">
        <w:rPr>
          <w:b/>
          <w:szCs w:val="20"/>
        </w:rPr>
        <w:t xml:space="preserve">o expedite the application process, </w:t>
      </w:r>
      <w:r w:rsidR="00D16F18" w:rsidRPr="00662A60">
        <w:rPr>
          <w:b/>
          <w:szCs w:val="20"/>
        </w:rPr>
        <w:t>the following Attachments G, H, I and J</w:t>
      </w:r>
      <w:r w:rsidR="00B90E49" w:rsidRPr="00662A60">
        <w:rPr>
          <w:b/>
          <w:szCs w:val="20"/>
        </w:rPr>
        <w:t xml:space="preserve"> </w:t>
      </w:r>
      <w:r w:rsidR="00DB670B" w:rsidRPr="00662A60">
        <w:rPr>
          <w:b/>
          <w:szCs w:val="20"/>
        </w:rPr>
        <w:t>may be submitted no later than 60 days of the loan closing.</w:t>
      </w:r>
    </w:p>
    <w:p w14:paraId="670190EE" w14:textId="4221E0BD" w:rsidR="00DB670B" w:rsidRPr="00662A60" w:rsidRDefault="00DB670B"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p>
    <w:p w14:paraId="59637F13" w14:textId="4CA03E42" w:rsidR="00D16F18"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r w:rsidRPr="00662A60">
        <w:rPr>
          <w:b/>
          <w:szCs w:val="20"/>
        </w:rPr>
        <w:t>NOTE</w:t>
      </w:r>
      <w:r w:rsidR="00DB670B" w:rsidRPr="00662A60">
        <w:rPr>
          <w:b/>
          <w:szCs w:val="20"/>
        </w:rPr>
        <w:t xml:space="preserve">:  </w:t>
      </w:r>
      <w:r w:rsidR="00DC38DA" w:rsidRPr="00662A60">
        <w:rPr>
          <w:b/>
          <w:szCs w:val="20"/>
        </w:rPr>
        <w:t>UGLGs are given the option of suspending in-person public hearings and</w:t>
      </w:r>
      <w:r w:rsidR="00B90E49" w:rsidRPr="00662A60">
        <w:rPr>
          <w:b/>
          <w:szCs w:val="20"/>
        </w:rPr>
        <w:t xml:space="preserve"> </w:t>
      </w:r>
      <w:r w:rsidR="00DC38DA" w:rsidRPr="00662A60">
        <w:rPr>
          <w:b/>
          <w:szCs w:val="20"/>
        </w:rPr>
        <w:t>instead holding virtual public meetings with notice of at least 5 days.</w:t>
      </w:r>
    </w:p>
    <w:p w14:paraId="796F1138" w14:textId="34F48688" w:rsidR="003048B7"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p>
    <w:p w14:paraId="23D9EC8B" w14:textId="7518E080" w:rsidR="003048B7" w:rsidRPr="00662A60" w:rsidRDefault="003048B7"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r w:rsidRPr="00662A60">
        <w:rPr>
          <w:b/>
          <w:szCs w:val="20"/>
        </w:rPr>
        <w:t>NOTE</w:t>
      </w:r>
      <w:r w:rsidR="00662A60" w:rsidRPr="00662A60">
        <w:rPr>
          <w:b/>
          <w:szCs w:val="20"/>
        </w:rPr>
        <w:t xml:space="preserve">:  </w:t>
      </w:r>
      <w:r w:rsidRPr="00662A60">
        <w:rPr>
          <w:b/>
          <w:szCs w:val="20"/>
        </w:rPr>
        <w:t xml:space="preserve">For purposes of the initial public hearing </w:t>
      </w:r>
      <w:r w:rsidRPr="00662A60">
        <w:rPr>
          <w:b/>
          <w:szCs w:val="20"/>
          <w:u w:val="single"/>
        </w:rPr>
        <w:t>only</w:t>
      </w:r>
      <w:r w:rsidRPr="00662A60">
        <w:rPr>
          <w:b/>
          <w:szCs w:val="20"/>
        </w:rPr>
        <w:t xml:space="preserve"> (not Environmental Review), the public hearing notice may be made available to the public through the newspaper, website, newsletters, and/or posting at public community sites.</w:t>
      </w:r>
    </w:p>
    <w:p w14:paraId="39BA5050" w14:textId="77777777" w:rsidR="00B90E49" w:rsidRPr="00662A60" w:rsidRDefault="00B90E49" w:rsidP="00B90E49">
      <w:pPr>
        <w:pBdr>
          <w:top w:val="single" w:sz="4" w:space="1" w:color="auto"/>
          <w:left w:val="single" w:sz="4" w:space="0" w:color="auto"/>
          <w:bottom w:val="single" w:sz="4" w:space="1" w:color="auto"/>
          <w:right w:val="single" w:sz="4" w:space="4" w:color="auto"/>
        </w:pBdr>
        <w:spacing w:after="0" w:line="240" w:lineRule="auto"/>
        <w:ind w:left="540" w:right="540"/>
        <w:jc w:val="both"/>
        <w:rPr>
          <w:b/>
          <w:szCs w:val="20"/>
        </w:rPr>
      </w:pPr>
    </w:p>
    <w:p w14:paraId="110F227D" w14:textId="77777777" w:rsidR="003048B7" w:rsidRPr="00662A60" w:rsidRDefault="003048B7" w:rsidP="00B90E49">
      <w:pPr>
        <w:spacing w:after="0" w:line="240" w:lineRule="auto"/>
        <w:ind w:left="360" w:right="360"/>
        <w:rPr>
          <w:b/>
          <w:szCs w:val="20"/>
        </w:rPr>
      </w:pPr>
    </w:p>
    <w:p w14:paraId="2BB72E57" w14:textId="77777777" w:rsidR="00D16F18" w:rsidRPr="00662A60" w:rsidRDefault="00D16F18" w:rsidP="00864C68">
      <w:pPr>
        <w:spacing w:after="0" w:line="240" w:lineRule="auto"/>
        <w:jc w:val="center"/>
        <w:rPr>
          <w:b/>
          <w:szCs w:val="20"/>
        </w:rPr>
      </w:pPr>
    </w:p>
    <w:p w14:paraId="53311948" w14:textId="2882F4FA" w:rsidR="00606DBD" w:rsidRPr="00662A60" w:rsidRDefault="0092285D" w:rsidP="00864C68">
      <w:pPr>
        <w:spacing w:after="0" w:line="240" w:lineRule="auto"/>
        <w:jc w:val="center"/>
        <w:rPr>
          <w:b/>
          <w:szCs w:val="20"/>
        </w:rPr>
      </w:pPr>
      <w:r w:rsidRPr="00662A60">
        <w:rPr>
          <w:b/>
          <w:szCs w:val="20"/>
        </w:rPr>
        <w:t>ATTACHMENT G</w:t>
      </w:r>
    </w:p>
    <w:p w14:paraId="1DA3BDB8" w14:textId="77777777" w:rsidR="00606DBD" w:rsidRPr="00662A60" w:rsidRDefault="00606DBD" w:rsidP="00864C68">
      <w:pPr>
        <w:spacing w:after="0" w:line="240" w:lineRule="auto"/>
        <w:jc w:val="center"/>
        <w:rPr>
          <w:sz w:val="20"/>
          <w:szCs w:val="20"/>
        </w:rPr>
      </w:pPr>
    </w:p>
    <w:p w14:paraId="2DB1F82A" w14:textId="77777777" w:rsidR="00606DBD" w:rsidRPr="00662A60" w:rsidRDefault="00606DBD" w:rsidP="00864C68">
      <w:pPr>
        <w:spacing w:after="0" w:line="240" w:lineRule="auto"/>
        <w:jc w:val="center"/>
        <w:rPr>
          <w:b/>
          <w:sz w:val="24"/>
          <w:szCs w:val="20"/>
        </w:rPr>
      </w:pPr>
      <w:r w:rsidRPr="00662A60">
        <w:rPr>
          <w:b/>
          <w:sz w:val="24"/>
          <w:szCs w:val="20"/>
        </w:rPr>
        <w:t xml:space="preserve">UGLG PUBLIC PARTICIPATION </w:t>
      </w:r>
      <w:r w:rsidR="009E6FA9" w:rsidRPr="00662A60">
        <w:rPr>
          <w:b/>
          <w:sz w:val="24"/>
          <w:szCs w:val="20"/>
        </w:rPr>
        <w:t>CERTIFICATION</w:t>
      </w:r>
    </w:p>
    <w:p w14:paraId="1F8A1F34" w14:textId="77777777" w:rsidR="00606DBD" w:rsidRPr="00662A60" w:rsidRDefault="00606DBD" w:rsidP="00864C68">
      <w:pPr>
        <w:spacing w:after="0" w:line="240" w:lineRule="auto"/>
        <w:jc w:val="both"/>
        <w:rPr>
          <w:sz w:val="20"/>
          <w:szCs w:val="20"/>
        </w:rPr>
      </w:pPr>
    </w:p>
    <w:p w14:paraId="10DBCD5C" w14:textId="77777777" w:rsidR="00606DBD" w:rsidRPr="00662A60" w:rsidRDefault="00606DBD" w:rsidP="00864C68">
      <w:pPr>
        <w:spacing w:after="0" w:line="240" w:lineRule="auto"/>
        <w:jc w:val="both"/>
        <w:rPr>
          <w:i/>
          <w:sz w:val="18"/>
          <w:szCs w:val="20"/>
        </w:rPr>
      </w:pPr>
      <w:r w:rsidRPr="00662A60">
        <w:rPr>
          <w:i/>
          <w:sz w:val="18"/>
          <w:szCs w:val="20"/>
        </w:rPr>
        <w:t>All UGLGs applying for funds under the Michigan CDBG Program are required to adhere to public participation provisions set forth in Title I of the Housing and Community Development Act of 1974, as amended.</w:t>
      </w:r>
      <w:r w:rsidR="009228BF" w:rsidRPr="00662A60">
        <w:rPr>
          <w:i/>
          <w:sz w:val="18"/>
          <w:szCs w:val="20"/>
        </w:rPr>
        <w:t xml:space="preserve">  </w:t>
      </w:r>
    </w:p>
    <w:p w14:paraId="5B61F020" w14:textId="77777777" w:rsidR="00606DBD" w:rsidRPr="00662A60" w:rsidRDefault="00606DBD" w:rsidP="00864C68">
      <w:pPr>
        <w:spacing w:after="0" w:line="240" w:lineRule="auto"/>
        <w:jc w:val="both"/>
        <w:rPr>
          <w:i/>
          <w:sz w:val="18"/>
          <w:szCs w:val="20"/>
        </w:rPr>
      </w:pPr>
    </w:p>
    <w:p w14:paraId="5745F42F" w14:textId="694283FD" w:rsidR="00606DBD" w:rsidRPr="00662A60" w:rsidRDefault="00606DBD" w:rsidP="00864C68">
      <w:pPr>
        <w:spacing w:after="0" w:line="240" w:lineRule="auto"/>
        <w:jc w:val="both"/>
        <w:rPr>
          <w:i/>
          <w:sz w:val="18"/>
          <w:szCs w:val="20"/>
        </w:rPr>
      </w:pPr>
      <w:r w:rsidRPr="00662A60">
        <w:rPr>
          <w:i/>
          <w:sz w:val="18"/>
          <w:szCs w:val="20"/>
        </w:rPr>
        <w:t xml:space="preserve">A public hearing </w:t>
      </w:r>
      <w:r w:rsidR="00DC38DA" w:rsidRPr="00662A60">
        <w:rPr>
          <w:i/>
          <w:sz w:val="18"/>
          <w:szCs w:val="20"/>
        </w:rPr>
        <w:t xml:space="preserve">or virtual public hearing </w:t>
      </w:r>
      <w:r w:rsidRPr="00662A60">
        <w:rPr>
          <w:i/>
          <w:sz w:val="18"/>
          <w:szCs w:val="20"/>
        </w:rPr>
        <w:t xml:space="preserve">on the proposed project is required.  The UGLG’s </w:t>
      </w:r>
      <w:r w:rsidR="00660C2D" w:rsidRPr="00662A60">
        <w:rPr>
          <w:i/>
          <w:sz w:val="18"/>
          <w:szCs w:val="20"/>
        </w:rPr>
        <w:t xml:space="preserve">Application </w:t>
      </w:r>
      <w:r w:rsidRPr="00662A60">
        <w:rPr>
          <w:i/>
          <w:sz w:val="18"/>
          <w:szCs w:val="20"/>
        </w:rPr>
        <w:t xml:space="preserve">must be completed and available for review at the public hearing. In order to document that public participation requirements have been met, </w:t>
      </w:r>
      <w:r w:rsidR="009E6FA9" w:rsidRPr="00662A60">
        <w:rPr>
          <w:i/>
          <w:sz w:val="18"/>
          <w:szCs w:val="20"/>
        </w:rPr>
        <w:t>attach the following</w:t>
      </w:r>
      <w:r w:rsidRPr="00662A60">
        <w:rPr>
          <w:i/>
          <w:sz w:val="18"/>
          <w:szCs w:val="20"/>
        </w:rPr>
        <w:t>:</w:t>
      </w:r>
    </w:p>
    <w:p w14:paraId="31B592E1" w14:textId="77777777" w:rsidR="00606DBD" w:rsidRPr="00662A60" w:rsidRDefault="00606DBD" w:rsidP="00864C68">
      <w:pPr>
        <w:spacing w:after="0" w:line="240" w:lineRule="auto"/>
        <w:jc w:val="both"/>
        <w:rPr>
          <w:sz w:val="20"/>
          <w:szCs w:val="20"/>
        </w:rPr>
      </w:pPr>
    </w:p>
    <w:p w14:paraId="1DD0997B" w14:textId="4CE95143" w:rsidR="004063C7" w:rsidRPr="00662A60" w:rsidRDefault="004063C7" w:rsidP="00864C68">
      <w:pPr>
        <w:spacing w:after="0" w:line="240" w:lineRule="auto"/>
        <w:jc w:val="both"/>
        <w:rPr>
          <w:sz w:val="20"/>
          <w:szCs w:val="20"/>
        </w:rPr>
      </w:pPr>
      <w:r w:rsidRPr="00662A60">
        <w:rPr>
          <w:sz w:val="20"/>
          <w:szCs w:val="20"/>
        </w:rPr>
        <w:fldChar w:fldCharType="begin">
          <w:ffData>
            <w:name w:val="Check21"/>
            <w:enabled/>
            <w:calcOnExit w:val="0"/>
            <w:checkBox>
              <w:sizeAuto/>
              <w:default w:val="0"/>
            </w:checkBox>
          </w:ffData>
        </w:fldChar>
      </w:r>
      <w:bookmarkStart w:id="129" w:name="Check21"/>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bookmarkEnd w:id="129"/>
      <w:r w:rsidRPr="00662A60">
        <w:rPr>
          <w:sz w:val="20"/>
          <w:szCs w:val="20"/>
        </w:rPr>
        <w:t xml:space="preserve">  </w:t>
      </w:r>
      <w:r w:rsidRPr="00662A60">
        <w:rPr>
          <w:b/>
          <w:sz w:val="20"/>
          <w:szCs w:val="20"/>
        </w:rPr>
        <w:t>Attach</w:t>
      </w:r>
      <w:r w:rsidRPr="00662A60">
        <w:rPr>
          <w:sz w:val="20"/>
          <w:szCs w:val="20"/>
        </w:rPr>
        <w:t xml:space="preserve"> a copy of the </w:t>
      </w:r>
      <w:r w:rsidRPr="00662A60">
        <w:rPr>
          <w:b/>
          <w:sz w:val="20"/>
          <w:szCs w:val="20"/>
        </w:rPr>
        <w:t>published public notice</w:t>
      </w:r>
      <w:r w:rsidRPr="00662A60">
        <w:rPr>
          <w:sz w:val="20"/>
          <w:szCs w:val="20"/>
        </w:rPr>
        <w:t xml:space="preserve"> as described in the certification above.  A minimum five (5) days’ notice is required.</w:t>
      </w:r>
    </w:p>
    <w:p w14:paraId="669CD20E" w14:textId="77777777" w:rsidR="004063C7" w:rsidRPr="00662A60" w:rsidRDefault="004063C7" w:rsidP="00864C68">
      <w:pPr>
        <w:spacing w:after="0" w:line="240" w:lineRule="auto"/>
        <w:jc w:val="both"/>
        <w:rPr>
          <w:sz w:val="20"/>
          <w:szCs w:val="20"/>
        </w:rPr>
      </w:pPr>
    </w:p>
    <w:p w14:paraId="29336324" w14:textId="77777777" w:rsidR="004063C7" w:rsidRPr="00662A60" w:rsidRDefault="004063C7" w:rsidP="00864C68">
      <w:pPr>
        <w:spacing w:after="0" w:line="240" w:lineRule="auto"/>
        <w:jc w:val="both"/>
        <w:rPr>
          <w:sz w:val="20"/>
          <w:szCs w:val="20"/>
        </w:rPr>
      </w:pPr>
      <w:r w:rsidRPr="00662A60">
        <w:rPr>
          <w:sz w:val="20"/>
          <w:szCs w:val="20"/>
        </w:rPr>
        <w:fldChar w:fldCharType="begin">
          <w:ffData>
            <w:name w:val="Check22"/>
            <w:enabled/>
            <w:calcOnExit w:val="0"/>
            <w:checkBox>
              <w:sizeAuto/>
              <w:default w:val="0"/>
            </w:checkBox>
          </w:ffData>
        </w:fldChar>
      </w:r>
      <w:bookmarkStart w:id="130" w:name="Check22"/>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bookmarkEnd w:id="130"/>
      <w:r w:rsidRPr="00662A60">
        <w:rPr>
          <w:sz w:val="20"/>
          <w:szCs w:val="20"/>
        </w:rPr>
        <w:t xml:space="preserve">  </w:t>
      </w:r>
      <w:r w:rsidRPr="00662A60">
        <w:rPr>
          <w:b/>
          <w:sz w:val="20"/>
          <w:szCs w:val="20"/>
        </w:rPr>
        <w:t>Attach</w:t>
      </w:r>
      <w:r w:rsidRPr="00662A60">
        <w:rPr>
          <w:sz w:val="20"/>
          <w:szCs w:val="20"/>
        </w:rPr>
        <w:t xml:space="preserve"> a </w:t>
      </w:r>
      <w:r w:rsidRPr="00662A60">
        <w:rPr>
          <w:b/>
          <w:sz w:val="20"/>
          <w:szCs w:val="20"/>
        </w:rPr>
        <w:t>brief description of the public hearing(s)</w:t>
      </w:r>
      <w:r w:rsidRPr="00662A60">
        <w:rPr>
          <w:sz w:val="20"/>
          <w:szCs w:val="20"/>
        </w:rPr>
        <w:t xml:space="preserve"> including the date of hearing(s), number of citizens attending the hearing(s) and a summary description of substantive comments made at the hearing(s).</w:t>
      </w:r>
    </w:p>
    <w:p w14:paraId="336F1FD0" w14:textId="77777777" w:rsidR="00606DBD" w:rsidRPr="00662A60" w:rsidRDefault="00606DBD" w:rsidP="00864C68">
      <w:pPr>
        <w:spacing w:after="0" w:line="240" w:lineRule="auto"/>
        <w:jc w:val="both"/>
        <w:rPr>
          <w:sz w:val="20"/>
          <w:szCs w:val="20"/>
        </w:rPr>
      </w:pPr>
    </w:p>
    <w:p w14:paraId="49245032" w14:textId="77777777" w:rsidR="00C3242D" w:rsidRPr="00662A60" w:rsidRDefault="00C3242D" w:rsidP="00864C68">
      <w:pPr>
        <w:spacing w:after="0" w:line="240" w:lineRule="auto"/>
        <w:jc w:val="both"/>
        <w:rPr>
          <w:sz w:val="20"/>
          <w:szCs w:val="20"/>
        </w:rPr>
      </w:pPr>
    </w:p>
    <w:p w14:paraId="11255BA5"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The UGLG has furnished its citizens with information concerning the amount of funds available and being applied for, and the proposed community development and housing activities to be undertaken. This includes the estimated amount proposed to be used for activities that will benefit persons of low and moderate income and the plans for minimizing displacement of persons.</w:t>
      </w:r>
    </w:p>
    <w:p w14:paraId="6139755F" w14:textId="77777777" w:rsidR="00C3242D" w:rsidRPr="00662A60" w:rsidRDefault="00C3242D" w:rsidP="00864C68">
      <w:pPr>
        <w:pStyle w:val="ListParagraph"/>
        <w:spacing w:after="0" w:line="240" w:lineRule="auto"/>
        <w:ind w:left="360"/>
        <w:jc w:val="both"/>
        <w:rPr>
          <w:sz w:val="20"/>
          <w:szCs w:val="20"/>
        </w:rPr>
      </w:pPr>
    </w:p>
    <w:p w14:paraId="7458B2B2"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The UGLG has published a public notice in such manner to afford affected citizens an opportunity to examine and submit comments on the proposed application and community development and housing activities.</w:t>
      </w:r>
    </w:p>
    <w:p w14:paraId="09CC5A2B" w14:textId="77777777" w:rsidR="00C3242D" w:rsidRPr="00662A60" w:rsidRDefault="00C3242D" w:rsidP="00864C68">
      <w:pPr>
        <w:pStyle w:val="ListParagraph"/>
        <w:spacing w:after="0" w:line="240" w:lineRule="auto"/>
        <w:jc w:val="both"/>
        <w:rPr>
          <w:sz w:val="20"/>
          <w:szCs w:val="20"/>
        </w:rPr>
      </w:pPr>
    </w:p>
    <w:p w14:paraId="7FABCEB4" w14:textId="4514F774"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 xml:space="preserve">One or more public hearings </w:t>
      </w:r>
      <w:r w:rsidR="00DC38DA" w:rsidRPr="00662A60">
        <w:rPr>
          <w:sz w:val="20"/>
          <w:szCs w:val="20"/>
        </w:rPr>
        <w:t xml:space="preserve">or virtual public hearings </w:t>
      </w:r>
      <w:r w:rsidRPr="00662A60">
        <w:rPr>
          <w:sz w:val="20"/>
          <w:szCs w:val="20"/>
        </w:rPr>
        <w:t>have been held to obtain the views of citizens on the proposed application and community development and housing needs.</w:t>
      </w:r>
    </w:p>
    <w:p w14:paraId="7D25BA3C" w14:textId="77777777" w:rsidR="00C3242D" w:rsidRPr="00662A60" w:rsidRDefault="00C3242D" w:rsidP="00864C68">
      <w:pPr>
        <w:pStyle w:val="ListParagraph"/>
        <w:spacing w:after="0" w:line="240" w:lineRule="auto"/>
        <w:ind w:left="360"/>
        <w:jc w:val="both"/>
        <w:rPr>
          <w:sz w:val="20"/>
          <w:szCs w:val="20"/>
        </w:rPr>
      </w:pPr>
    </w:p>
    <w:p w14:paraId="2B6690E6"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Citizens have been provided reasonable access to the proposed application and related information on community development and housing needs.</w:t>
      </w:r>
    </w:p>
    <w:p w14:paraId="18D1A033" w14:textId="77777777" w:rsidR="00C3242D" w:rsidRPr="00662A60" w:rsidRDefault="00C3242D" w:rsidP="00864C68">
      <w:pPr>
        <w:pStyle w:val="ListParagraph"/>
        <w:spacing w:after="0" w:line="240" w:lineRule="auto"/>
        <w:ind w:left="360"/>
        <w:jc w:val="both"/>
        <w:rPr>
          <w:sz w:val="20"/>
          <w:szCs w:val="20"/>
        </w:rPr>
      </w:pPr>
    </w:p>
    <w:p w14:paraId="3CFB736F"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The UGLG will provide its citizens with reasonable notice of, and opportunity to comment on, any substantial change proposed to be made in the use of funds if funds are received.</w:t>
      </w:r>
    </w:p>
    <w:p w14:paraId="158837ED" w14:textId="77777777" w:rsidR="00C3242D" w:rsidRPr="00662A60" w:rsidRDefault="00C3242D" w:rsidP="00864C68">
      <w:pPr>
        <w:pStyle w:val="ListParagraph"/>
        <w:spacing w:after="0" w:line="240" w:lineRule="auto"/>
        <w:ind w:left="360"/>
        <w:jc w:val="both"/>
        <w:rPr>
          <w:sz w:val="20"/>
          <w:szCs w:val="20"/>
        </w:rPr>
      </w:pPr>
    </w:p>
    <w:p w14:paraId="25D64755"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lastRenderedPageBreak/>
        <w:t xml:space="preserve">The UGLG provided for and encouraged citizen participation, with particular emphasis on participation by persons of low and moderate income, residents of slum and blight areas and of areas in which Section 106 funds are proposed to be used, and in the case of grantees described in Section 106(a), provided for participation of residents in low and moderate income neighborhoods as defined by the local jurisdiction.  Opportunities to participate must be made available by advertising in publications, which are distributed in the slum and blight areas and the </w:t>
      </w:r>
      <w:proofErr w:type="gramStart"/>
      <w:r w:rsidRPr="00662A60">
        <w:rPr>
          <w:sz w:val="20"/>
          <w:szCs w:val="20"/>
        </w:rPr>
        <w:t>low and moderate income</w:t>
      </w:r>
      <w:proofErr w:type="gramEnd"/>
      <w:r w:rsidRPr="00662A60">
        <w:rPr>
          <w:sz w:val="20"/>
          <w:szCs w:val="20"/>
        </w:rPr>
        <w:t xml:space="preserve"> neighborhoods.</w:t>
      </w:r>
    </w:p>
    <w:p w14:paraId="287B3F41" w14:textId="77777777" w:rsidR="00C3242D" w:rsidRPr="00662A60" w:rsidRDefault="00C3242D" w:rsidP="00864C68">
      <w:pPr>
        <w:pStyle w:val="ListParagraph"/>
        <w:spacing w:after="0" w:line="240" w:lineRule="auto"/>
        <w:ind w:left="360"/>
        <w:jc w:val="both"/>
        <w:rPr>
          <w:sz w:val="20"/>
          <w:szCs w:val="20"/>
        </w:rPr>
      </w:pPr>
    </w:p>
    <w:p w14:paraId="1B365D02"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The UGLG provided citizens with reasonable and timely access to local meetings, information, and records relating to the applicant's proposed use of funds, as required by regulations of the Secretary, and relating to the actual use of funds under this title.</w:t>
      </w:r>
    </w:p>
    <w:p w14:paraId="0F9AD8A4" w14:textId="77777777" w:rsidR="00C3242D" w:rsidRPr="00662A60" w:rsidRDefault="00C3242D" w:rsidP="00864C68">
      <w:pPr>
        <w:pStyle w:val="ListParagraph"/>
        <w:spacing w:after="0" w:line="240" w:lineRule="auto"/>
        <w:ind w:left="360"/>
        <w:jc w:val="both"/>
        <w:rPr>
          <w:sz w:val="20"/>
          <w:szCs w:val="20"/>
        </w:rPr>
      </w:pPr>
    </w:p>
    <w:p w14:paraId="4275C6EC" w14:textId="7777777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The UGLG provided for technical assistance to groups representative of persons of low and moderate income that request such assistance in developing proposals with the level and type of assistance to be determined by the grantee.</w:t>
      </w:r>
    </w:p>
    <w:p w14:paraId="3B5D202E" w14:textId="77777777" w:rsidR="00C3242D" w:rsidRPr="00662A60" w:rsidRDefault="00C3242D" w:rsidP="00864C68">
      <w:pPr>
        <w:pStyle w:val="ListParagraph"/>
        <w:spacing w:after="0" w:line="240" w:lineRule="auto"/>
        <w:ind w:left="360"/>
        <w:jc w:val="both"/>
        <w:rPr>
          <w:sz w:val="20"/>
          <w:szCs w:val="20"/>
        </w:rPr>
      </w:pPr>
    </w:p>
    <w:p w14:paraId="7EA85362" w14:textId="03DB75C7"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 xml:space="preserve">The UGLG provided for public hearings </w:t>
      </w:r>
      <w:r w:rsidR="00DC38DA" w:rsidRPr="00662A60">
        <w:rPr>
          <w:sz w:val="20"/>
          <w:szCs w:val="20"/>
        </w:rPr>
        <w:t xml:space="preserve">or virtual public hearings </w:t>
      </w:r>
      <w:r w:rsidRPr="00662A60">
        <w:rPr>
          <w:sz w:val="20"/>
          <w:szCs w:val="20"/>
        </w:rPr>
        <w:t>to obtain citizen views and to respond to proposals and questions at all stages of the community development program, including at least the development of needs, the review of proposed activities, and review of program performance, which hearings shall be held after adequate notice, at times and locations convenient to potential or actual beneficiaries, and with accommodation for the handicapped.  Review of program performance shall apply to previously funded CDBG grants</w:t>
      </w:r>
      <w:r w:rsidR="00905A43" w:rsidRPr="00662A60">
        <w:rPr>
          <w:sz w:val="20"/>
          <w:szCs w:val="20"/>
        </w:rPr>
        <w:t xml:space="preserve"> or loans</w:t>
      </w:r>
      <w:r w:rsidRPr="00662A60">
        <w:rPr>
          <w:sz w:val="20"/>
          <w:szCs w:val="20"/>
        </w:rPr>
        <w:t>.</w:t>
      </w:r>
    </w:p>
    <w:p w14:paraId="1A93CC2B" w14:textId="77777777" w:rsidR="00C3242D" w:rsidRPr="00662A60" w:rsidRDefault="00C3242D" w:rsidP="00864C68">
      <w:pPr>
        <w:pStyle w:val="ListParagraph"/>
        <w:spacing w:after="0" w:line="240" w:lineRule="auto"/>
        <w:ind w:left="360"/>
        <w:jc w:val="both"/>
        <w:rPr>
          <w:sz w:val="20"/>
          <w:szCs w:val="20"/>
        </w:rPr>
      </w:pPr>
    </w:p>
    <w:p w14:paraId="330C40F3" w14:textId="500E4FA2" w:rsidR="00C3242D" w:rsidRPr="00662A60" w:rsidRDefault="00C3242D" w:rsidP="00864C68">
      <w:pPr>
        <w:pStyle w:val="ListParagraph"/>
        <w:numPr>
          <w:ilvl w:val="0"/>
          <w:numId w:val="5"/>
        </w:numPr>
        <w:spacing w:after="0" w:line="240" w:lineRule="auto"/>
        <w:jc w:val="both"/>
        <w:rPr>
          <w:sz w:val="20"/>
          <w:szCs w:val="20"/>
        </w:rPr>
      </w:pPr>
      <w:r w:rsidRPr="00662A60">
        <w:rPr>
          <w:sz w:val="20"/>
          <w:szCs w:val="20"/>
        </w:rPr>
        <w:t xml:space="preserve">The UGLG has identified how the needs of non-English speaking residents will be met in the case of public hearings </w:t>
      </w:r>
      <w:r w:rsidR="00DC38DA" w:rsidRPr="00662A60">
        <w:rPr>
          <w:sz w:val="20"/>
          <w:szCs w:val="20"/>
        </w:rPr>
        <w:t xml:space="preserve">or virtual public hearings </w:t>
      </w:r>
      <w:r w:rsidRPr="00662A60">
        <w:rPr>
          <w:sz w:val="20"/>
          <w:szCs w:val="20"/>
        </w:rPr>
        <w:t>where a significant number of non-English speaking residents can be reasonably expected to participate.  If 51% of the expected participants are non-English speaking, the hearings will be advertised in a non-English publication available to those residents.  A person fluent in their language must be available to discuss the project and respond to their questions at the hearings.</w:t>
      </w:r>
    </w:p>
    <w:p w14:paraId="78246E02" w14:textId="77777777" w:rsidR="00673CBB" w:rsidRPr="00662A60" w:rsidRDefault="00673CBB" w:rsidP="00864C68">
      <w:pPr>
        <w:pStyle w:val="ListParagraph"/>
        <w:spacing w:after="0" w:line="240" w:lineRule="auto"/>
        <w:jc w:val="both"/>
        <w:rPr>
          <w:sz w:val="20"/>
          <w:szCs w:val="20"/>
        </w:rPr>
      </w:pPr>
    </w:p>
    <w:p w14:paraId="289D4AB9" w14:textId="77777777" w:rsidR="00673CBB" w:rsidRPr="00662A60" w:rsidRDefault="00673CBB" w:rsidP="00864C68">
      <w:pPr>
        <w:spacing w:after="0" w:line="240" w:lineRule="auto"/>
        <w:jc w:val="both"/>
        <w:rPr>
          <w:sz w:val="20"/>
          <w:szCs w:val="20"/>
        </w:rPr>
      </w:pPr>
    </w:p>
    <w:p w14:paraId="354868C2" w14:textId="77777777" w:rsidR="00673CBB" w:rsidRPr="00662A60" w:rsidRDefault="00673CBB" w:rsidP="00864C68">
      <w:pPr>
        <w:spacing w:after="0" w:line="240" w:lineRule="auto"/>
        <w:jc w:val="both"/>
        <w:rPr>
          <w:sz w:val="20"/>
          <w:szCs w:val="20"/>
        </w:rPr>
      </w:pPr>
    </w:p>
    <w:p w14:paraId="37DCCF50" w14:textId="77777777" w:rsidR="0086438C" w:rsidRDefault="0086438C" w:rsidP="0086438C">
      <w:pPr>
        <w:spacing w:after="0" w:line="240" w:lineRule="auto"/>
        <w:jc w:val="both"/>
        <w:rPr>
          <w:sz w:val="20"/>
          <w:szCs w:val="20"/>
        </w:rPr>
      </w:pPr>
      <w:r>
        <w:rPr>
          <w:sz w:val="20"/>
          <w:szCs w:val="20"/>
        </w:rPr>
        <w:t>___________________________________________________________</w:t>
      </w:r>
      <w:r>
        <w:rPr>
          <w:sz w:val="20"/>
          <w:szCs w:val="20"/>
        </w:rPr>
        <w:tab/>
        <w:t>____________________________</w:t>
      </w:r>
    </w:p>
    <w:p w14:paraId="2D09FD77" w14:textId="77777777" w:rsidR="0086438C" w:rsidRDefault="0086438C" w:rsidP="0086438C">
      <w:pPr>
        <w:spacing w:after="0" w:line="240" w:lineRule="auto"/>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34D8A0E" w14:textId="286C32BB" w:rsidR="0086438C" w:rsidRDefault="0086438C" w:rsidP="0086438C">
      <w:pPr>
        <w:spacing w:after="0" w:line="240" w:lineRule="auto"/>
        <w:jc w:val="both"/>
        <w:rPr>
          <w:sz w:val="20"/>
          <w:szCs w:val="20"/>
        </w:rPr>
      </w:pPr>
    </w:p>
    <w:p w14:paraId="59E30580" w14:textId="77777777" w:rsidR="0086438C" w:rsidRDefault="0086438C" w:rsidP="0086438C">
      <w:pPr>
        <w:spacing w:after="0" w:line="240" w:lineRule="auto"/>
        <w:jc w:val="both"/>
        <w:rPr>
          <w:sz w:val="20"/>
          <w:szCs w:val="20"/>
        </w:rPr>
      </w:pPr>
    </w:p>
    <w:p w14:paraId="00B63466" w14:textId="77777777" w:rsidR="0086438C" w:rsidRDefault="0086438C" w:rsidP="0086438C">
      <w:pPr>
        <w:spacing w:after="0" w:line="240" w:lineRule="auto"/>
        <w:jc w:val="both"/>
        <w:rPr>
          <w:sz w:val="20"/>
          <w:szCs w:val="20"/>
        </w:rPr>
      </w:pPr>
    </w:p>
    <w:p w14:paraId="70F5B400" w14:textId="6904E386" w:rsidR="00F27D53" w:rsidRPr="00662A60" w:rsidRDefault="0086438C" w:rsidP="0086438C">
      <w:pPr>
        <w:spacing w:after="0" w:line="240" w:lineRule="auto"/>
        <w:jc w:val="both"/>
        <w:rPr>
          <w:sz w:val="20"/>
          <w:szCs w:val="20"/>
        </w:rPr>
      </w:pPr>
      <w:r>
        <w:rPr>
          <w:b/>
          <w:bCs/>
          <w:sz w:val="20"/>
          <w:szCs w:val="20"/>
        </w:rPr>
        <w:fldChar w:fldCharType="begin">
          <w:ffData>
            <w:name w:val="Text253"/>
            <w:enabled/>
            <w:calcOnExit w:val="0"/>
            <w:textInput>
              <w:default w:val=" Type Name and Title of Authorized UGLG Official "/>
            </w:textInput>
          </w:ffData>
        </w:fldChar>
      </w:r>
      <w:bookmarkStart w:id="131" w:name="Text25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Type Name and Title of Authorized UGLG Official </w:t>
      </w:r>
      <w:bookmarkEnd w:id="131"/>
      <w:r>
        <w:rPr>
          <w:b/>
          <w:bCs/>
          <w:sz w:val="20"/>
          <w:szCs w:val="20"/>
        </w:rPr>
        <w:fldChar w:fldCharType="end"/>
      </w:r>
    </w:p>
    <w:p w14:paraId="1D074A21" w14:textId="77777777" w:rsidR="00F27D53" w:rsidRPr="00662A60" w:rsidRDefault="00F27D53" w:rsidP="00864C68">
      <w:pPr>
        <w:spacing w:after="0" w:line="240" w:lineRule="auto"/>
        <w:jc w:val="both"/>
        <w:rPr>
          <w:sz w:val="20"/>
          <w:szCs w:val="20"/>
        </w:rPr>
      </w:pPr>
      <w:r w:rsidRPr="00662A60">
        <w:rPr>
          <w:sz w:val="20"/>
          <w:szCs w:val="20"/>
        </w:rPr>
        <w:br w:type="page"/>
      </w:r>
    </w:p>
    <w:p w14:paraId="3BB39DA5" w14:textId="77777777" w:rsidR="00F27D53" w:rsidRPr="00662A60" w:rsidRDefault="0092285D" w:rsidP="00864C68">
      <w:pPr>
        <w:spacing w:after="0" w:line="240" w:lineRule="auto"/>
        <w:jc w:val="center"/>
        <w:rPr>
          <w:b/>
          <w:szCs w:val="20"/>
        </w:rPr>
      </w:pPr>
      <w:r w:rsidRPr="00662A60">
        <w:rPr>
          <w:b/>
          <w:szCs w:val="20"/>
        </w:rPr>
        <w:lastRenderedPageBreak/>
        <w:t>ATTACHMENT H</w:t>
      </w:r>
    </w:p>
    <w:p w14:paraId="74B38B9E" w14:textId="77777777" w:rsidR="00F27D53" w:rsidRPr="00662A60" w:rsidRDefault="00F27D53" w:rsidP="00864C68">
      <w:pPr>
        <w:spacing w:after="0" w:line="240" w:lineRule="auto"/>
        <w:jc w:val="center"/>
        <w:rPr>
          <w:sz w:val="20"/>
          <w:szCs w:val="20"/>
        </w:rPr>
      </w:pPr>
    </w:p>
    <w:p w14:paraId="270033F2" w14:textId="77777777" w:rsidR="00F27D53" w:rsidRPr="00662A60" w:rsidRDefault="00F27D53" w:rsidP="00864C68">
      <w:pPr>
        <w:spacing w:after="0" w:line="240" w:lineRule="auto"/>
        <w:jc w:val="center"/>
        <w:rPr>
          <w:b/>
          <w:sz w:val="24"/>
          <w:szCs w:val="20"/>
        </w:rPr>
      </w:pPr>
      <w:r w:rsidRPr="00662A60">
        <w:rPr>
          <w:b/>
          <w:sz w:val="24"/>
          <w:szCs w:val="20"/>
        </w:rPr>
        <w:t>UGLG AUTHORIZING RESOLUTION</w:t>
      </w:r>
    </w:p>
    <w:p w14:paraId="4DD59505" w14:textId="77777777" w:rsidR="00F27D53" w:rsidRPr="00662A60" w:rsidRDefault="00F27D53" w:rsidP="00864C68">
      <w:pPr>
        <w:spacing w:after="0" w:line="240" w:lineRule="auto"/>
        <w:jc w:val="both"/>
        <w:rPr>
          <w:sz w:val="20"/>
          <w:szCs w:val="20"/>
        </w:rPr>
      </w:pPr>
    </w:p>
    <w:p w14:paraId="15C2ACF2" w14:textId="77777777" w:rsidR="009E6FA9" w:rsidRPr="00662A60" w:rsidRDefault="009E6FA9" w:rsidP="00864C68">
      <w:pPr>
        <w:spacing w:after="0" w:line="240" w:lineRule="auto"/>
        <w:jc w:val="both"/>
        <w:rPr>
          <w:sz w:val="20"/>
          <w:szCs w:val="20"/>
        </w:rPr>
      </w:pPr>
    </w:p>
    <w:p w14:paraId="6871885E" w14:textId="77777777" w:rsidR="009E6FA9" w:rsidRPr="00662A60" w:rsidRDefault="009E6FA9" w:rsidP="00864C68">
      <w:pPr>
        <w:spacing w:after="0" w:line="240" w:lineRule="auto"/>
        <w:jc w:val="both"/>
        <w:rPr>
          <w:sz w:val="20"/>
          <w:szCs w:val="20"/>
        </w:rPr>
      </w:pPr>
      <w:r w:rsidRPr="00662A60">
        <w:rPr>
          <w:sz w:val="20"/>
          <w:szCs w:val="20"/>
        </w:rPr>
        <w:t>The UGLG’s Authorizing Resolution must be adopted after completion of the public participation requirements.</w:t>
      </w:r>
    </w:p>
    <w:p w14:paraId="668970C9" w14:textId="77777777" w:rsidR="009E6FA9" w:rsidRPr="00662A60" w:rsidRDefault="009E6FA9" w:rsidP="00864C68">
      <w:pPr>
        <w:spacing w:after="0" w:line="240" w:lineRule="auto"/>
        <w:jc w:val="both"/>
        <w:rPr>
          <w:sz w:val="20"/>
          <w:szCs w:val="20"/>
        </w:rPr>
      </w:pPr>
    </w:p>
    <w:p w14:paraId="41B8CBC6" w14:textId="77777777" w:rsidR="00F27D53" w:rsidRPr="00662A60" w:rsidRDefault="009E6FA9" w:rsidP="00864C68">
      <w:pPr>
        <w:spacing w:after="0" w:line="240" w:lineRule="auto"/>
        <w:jc w:val="both"/>
        <w:rPr>
          <w:sz w:val="20"/>
          <w:szCs w:val="20"/>
        </w:rPr>
      </w:pPr>
      <w:r w:rsidRPr="00662A60">
        <w:rPr>
          <w:sz w:val="20"/>
          <w:szCs w:val="20"/>
        </w:rPr>
        <w:fldChar w:fldCharType="begin">
          <w:ffData>
            <w:name w:val="Check17"/>
            <w:enabled/>
            <w:calcOnExit w:val="0"/>
            <w:checkBox>
              <w:sizeAuto/>
              <w:default w:val="0"/>
            </w:checkBox>
          </w:ffData>
        </w:fldChar>
      </w:r>
      <w:bookmarkStart w:id="132" w:name="Check17"/>
      <w:r w:rsidRPr="00662A60">
        <w:rPr>
          <w:sz w:val="20"/>
          <w:szCs w:val="20"/>
        </w:rPr>
        <w:instrText xml:space="preserve"> FORMCHECKBOX </w:instrText>
      </w:r>
      <w:r w:rsidR="00E1022D">
        <w:rPr>
          <w:sz w:val="20"/>
          <w:szCs w:val="20"/>
        </w:rPr>
      </w:r>
      <w:r w:rsidR="00E1022D">
        <w:rPr>
          <w:sz w:val="20"/>
          <w:szCs w:val="20"/>
        </w:rPr>
        <w:fldChar w:fldCharType="separate"/>
      </w:r>
      <w:r w:rsidRPr="00662A60">
        <w:rPr>
          <w:sz w:val="20"/>
          <w:szCs w:val="20"/>
        </w:rPr>
        <w:fldChar w:fldCharType="end"/>
      </w:r>
      <w:bookmarkEnd w:id="132"/>
      <w:r w:rsidRPr="00662A60">
        <w:rPr>
          <w:sz w:val="20"/>
          <w:szCs w:val="20"/>
        </w:rPr>
        <w:t xml:space="preserve"> </w:t>
      </w:r>
      <w:r w:rsidRPr="00662A60">
        <w:rPr>
          <w:b/>
          <w:sz w:val="20"/>
          <w:szCs w:val="20"/>
        </w:rPr>
        <w:t>Attach</w:t>
      </w:r>
      <w:r w:rsidRPr="00662A60">
        <w:rPr>
          <w:sz w:val="20"/>
          <w:szCs w:val="20"/>
        </w:rPr>
        <w:t xml:space="preserve"> an authorizing resolution containing the following elements:</w:t>
      </w:r>
    </w:p>
    <w:p w14:paraId="696E5553" w14:textId="77777777" w:rsidR="009E6FA9" w:rsidRPr="00662A60" w:rsidRDefault="009E6FA9"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445"/>
        <w:gridCol w:w="8905"/>
      </w:tblGrid>
      <w:tr w:rsidR="00D260C0" w:rsidRPr="00662A60" w14:paraId="3CFFA314" w14:textId="77777777" w:rsidTr="00D260C0">
        <w:tc>
          <w:tcPr>
            <w:tcW w:w="445" w:type="dxa"/>
          </w:tcPr>
          <w:p w14:paraId="48CC4EA8" w14:textId="77777777" w:rsidR="00D260C0" w:rsidRPr="00662A60" w:rsidRDefault="00D260C0" w:rsidP="00864C68">
            <w:pPr>
              <w:jc w:val="both"/>
              <w:rPr>
                <w:sz w:val="20"/>
                <w:szCs w:val="20"/>
              </w:rPr>
            </w:pPr>
            <w:r w:rsidRPr="00662A60">
              <w:rPr>
                <w:sz w:val="20"/>
                <w:szCs w:val="20"/>
              </w:rPr>
              <w:t>1</w:t>
            </w:r>
          </w:p>
        </w:tc>
        <w:tc>
          <w:tcPr>
            <w:tcW w:w="8905" w:type="dxa"/>
          </w:tcPr>
          <w:p w14:paraId="60F26662" w14:textId="77777777" w:rsidR="00D260C0" w:rsidRPr="00662A60" w:rsidRDefault="00D260C0" w:rsidP="00864C68">
            <w:pPr>
              <w:jc w:val="both"/>
              <w:rPr>
                <w:sz w:val="20"/>
                <w:szCs w:val="20"/>
              </w:rPr>
            </w:pPr>
            <w:r w:rsidRPr="00662A60">
              <w:rPr>
                <w:sz w:val="20"/>
                <w:szCs w:val="20"/>
              </w:rPr>
              <w:t>Identification of the proposed project.</w:t>
            </w:r>
          </w:p>
          <w:p w14:paraId="4E4EB842" w14:textId="77777777" w:rsidR="007126E2" w:rsidRPr="00662A60" w:rsidRDefault="007126E2" w:rsidP="00864C68">
            <w:pPr>
              <w:jc w:val="both"/>
              <w:rPr>
                <w:sz w:val="20"/>
                <w:szCs w:val="20"/>
              </w:rPr>
            </w:pPr>
          </w:p>
        </w:tc>
      </w:tr>
      <w:tr w:rsidR="00D260C0" w:rsidRPr="00662A60" w14:paraId="12199DA4" w14:textId="77777777" w:rsidTr="00D260C0">
        <w:tc>
          <w:tcPr>
            <w:tcW w:w="445" w:type="dxa"/>
          </w:tcPr>
          <w:p w14:paraId="36200DB5" w14:textId="77777777" w:rsidR="00D260C0" w:rsidRPr="00662A60" w:rsidRDefault="00D260C0" w:rsidP="00864C68">
            <w:pPr>
              <w:jc w:val="both"/>
              <w:rPr>
                <w:sz w:val="20"/>
                <w:szCs w:val="20"/>
              </w:rPr>
            </w:pPr>
            <w:r w:rsidRPr="00662A60">
              <w:rPr>
                <w:sz w:val="20"/>
                <w:szCs w:val="20"/>
              </w:rPr>
              <w:t>2</w:t>
            </w:r>
          </w:p>
        </w:tc>
        <w:tc>
          <w:tcPr>
            <w:tcW w:w="8905" w:type="dxa"/>
          </w:tcPr>
          <w:p w14:paraId="06BAB19F" w14:textId="77777777" w:rsidR="00D260C0" w:rsidRPr="00662A60" w:rsidRDefault="00D260C0" w:rsidP="00864C68">
            <w:pPr>
              <w:jc w:val="both"/>
              <w:rPr>
                <w:sz w:val="20"/>
                <w:szCs w:val="20"/>
              </w:rPr>
            </w:pPr>
            <w:r w:rsidRPr="00662A60">
              <w:rPr>
                <w:sz w:val="20"/>
                <w:szCs w:val="20"/>
              </w:rPr>
              <w:t>Identification of the funding request and the commitment of the UGLG’s matching funds.</w:t>
            </w:r>
          </w:p>
          <w:p w14:paraId="433CE492" w14:textId="77777777" w:rsidR="007126E2" w:rsidRPr="00662A60" w:rsidRDefault="007126E2" w:rsidP="00864C68">
            <w:pPr>
              <w:jc w:val="both"/>
              <w:rPr>
                <w:sz w:val="20"/>
                <w:szCs w:val="20"/>
              </w:rPr>
            </w:pPr>
          </w:p>
        </w:tc>
      </w:tr>
      <w:tr w:rsidR="00D260C0" w:rsidRPr="00662A60" w14:paraId="2E19F6D3" w14:textId="77777777" w:rsidTr="00D260C0">
        <w:tc>
          <w:tcPr>
            <w:tcW w:w="445" w:type="dxa"/>
          </w:tcPr>
          <w:p w14:paraId="7BC165EE" w14:textId="77777777" w:rsidR="00D260C0" w:rsidRPr="00662A60" w:rsidRDefault="00D260C0" w:rsidP="00864C68">
            <w:pPr>
              <w:jc w:val="both"/>
              <w:rPr>
                <w:sz w:val="20"/>
                <w:szCs w:val="20"/>
              </w:rPr>
            </w:pPr>
            <w:r w:rsidRPr="00662A60">
              <w:rPr>
                <w:sz w:val="20"/>
                <w:szCs w:val="20"/>
              </w:rPr>
              <w:t>3</w:t>
            </w:r>
          </w:p>
        </w:tc>
        <w:tc>
          <w:tcPr>
            <w:tcW w:w="8905" w:type="dxa"/>
          </w:tcPr>
          <w:p w14:paraId="457054FF" w14:textId="77777777" w:rsidR="00D260C0" w:rsidRPr="00662A60" w:rsidRDefault="00D260C0" w:rsidP="00864C68">
            <w:pPr>
              <w:jc w:val="both"/>
              <w:rPr>
                <w:sz w:val="20"/>
                <w:szCs w:val="20"/>
              </w:rPr>
            </w:pPr>
            <w:r w:rsidRPr="00662A60">
              <w:rPr>
                <w:sz w:val="20"/>
                <w:szCs w:val="20"/>
              </w:rPr>
              <w:t>Statement that the proposed project is consistent with the UGLG’s community development plan as described in the Application.</w:t>
            </w:r>
          </w:p>
          <w:p w14:paraId="01798618" w14:textId="77777777" w:rsidR="007126E2" w:rsidRPr="00662A60" w:rsidRDefault="007126E2" w:rsidP="00864C68">
            <w:pPr>
              <w:jc w:val="both"/>
              <w:rPr>
                <w:sz w:val="20"/>
                <w:szCs w:val="20"/>
              </w:rPr>
            </w:pPr>
          </w:p>
        </w:tc>
      </w:tr>
      <w:tr w:rsidR="00D260C0" w:rsidRPr="00662A60" w14:paraId="17D41228" w14:textId="77777777" w:rsidTr="00D260C0">
        <w:tc>
          <w:tcPr>
            <w:tcW w:w="445" w:type="dxa"/>
          </w:tcPr>
          <w:p w14:paraId="351EC7A8" w14:textId="77777777" w:rsidR="00D260C0" w:rsidRPr="00662A60" w:rsidRDefault="00D260C0" w:rsidP="00864C68">
            <w:pPr>
              <w:jc w:val="both"/>
              <w:rPr>
                <w:sz w:val="20"/>
                <w:szCs w:val="20"/>
              </w:rPr>
            </w:pPr>
            <w:r w:rsidRPr="00662A60">
              <w:rPr>
                <w:sz w:val="20"/>
                <w:szCs w:val="20"/>
              </w:rPr>
              <w:t>4</w:t>
            </w:r>
          </w:p>
        </w:tc>
        <w:tc>
          <w:tcPr>
            <w:tcW w:w="8905" w:type="dxa"/>
          </w:tcPr>
          <w:p w14:paraId="78DE568D" w14:textId="77777777" w:rsidR="00D260C0" w:rsidRPr="00662A60" w:rsidRDefault="00D260C0" w:rsidP="00864C68">
            <w:pPr>
              <w:jc w:val="both"/>
              <w:rPr>
                <w:sz w:val="20"/>
                <w:szCs w:val="20"/>
              </w:rPr>
            </w:pPr>
            <w:r w:rsidRPr="00662A60">
              <w:rPr>
                <w:sz w:val="20"/>
                <w:szCs w:val="20"/>
              </w:rPr>
              <w:t xml:space="preserve">Statement that at least 51% of the beneficiaries of the proposed project will be </w:t>
            </w:r>
            <w:proofErr w:type="gramStart"/>
            <w:r w:rsidRPr="00662A60">
              <w:rPr>
                <w:sz w:val="20"/>
                <w:szCs w:val="20"/>
              </w:rPr>
              <w:t>low and moderate income</w:t>
            </w:r>
            <w:proofErr w:type="gramEnd"/>
            <w:r w:rsidRPr="00662A60">
              <w:rPr>
                <w:sz w:val="20"/>
                <w:szCs w:val="20"/>
              </w:rPr>
              <w:t xml:space="preserve"> persons.</w:t>
            </w:r>
          </w:p>
          <w:p w14:paraId="04AB519B" w14:textId="77777777" w:rsidR="00D260C0" w:rsidRPr="00662A60" w:rsidRDefault="004063C7" w:rsidP="00864C68">
            <w:pPr>
              <w:jc w:val="both"/>
              <w:rPr>
                <w:sz w:val="20"/>
                <w:szCs w:val="20"/>
              </w:rPr>
            </w:pPr>
            <w:r w:rsidRPr="00662A60">
              <w:rPr>
                <w:sz w:val="20"/>
                <w:szCs w:val="20"/>
              </w:rPr>
              <w:t>-OR-</w:t>
            </w:r>
          </w:p>
          <w:p w14:paraId="3B66523E" w14:textId="77777777" w:rsidR="00D260C0" w:rsidRPr="00662A60" w:rsidRDefault="00D260C0" w:rsidP="00864C68">
            <w:pPr>
              <w:jc w:val="both"/>
              <w:rPr>
                <w:sz w:val="20"/>
                <w:szCs w:val="20"/>
              </w:rPr>
            </w:pPr>
            <w:r w:rsidRPr="00662A60">
              <w:rPr>
                <w:sz w:val="20"/>
                <w:szCs w:val="20"/>
              </w:rPr>
              <w:t>Statement that the proposed project will clearly eliminate objectively determinable signs of blight and will be strictly limited to eliminating specific instances of blight (spot blight).</w:t>
            </w:r>
          </w:p>
          <w:p w14:paraId="5F6DF16F" w14:textId="77777777" w:rsidR="007126E2" w:rsidRPr="00662A60" w:rsidRDefault="007126E2" w:rsidP="00864C68">
            <w:pPr>
              <w:jc w:val="both"/>
              <w:rPr>
                <w:sz w:val="20"/>
                <w:szCs w:val="20"/>
              </w:rPr>
            </w:pPr>
          </w:p>
        </w:tc>
      </w:tr>
      <w:tr w:rsidR="00D260C0" w:rsidRPr="00662A60" w14:paraId="29C4A445" w14:textId="77777777" w:rsidTr="00D260C0">
        <w:tc>
          <w:tcPr>
            <w:tcW w:w="445" w:type="dxa"/>
          </w:tcPr>
          <w:p w14:paraId="3DC95269" w14:textId="77777777" w:rsidR="00D260C0" w:rsidRPr="00662A60" w:rsidRDefault="00D260C0" w:rsidP="00864C68">
            <w:pPr>
              <w:jc w:val="both"/>
              <w:rPr>
                <w:sz w:val="20"/>
                <w:szCs w:val="20"/>
              </w:rPr>
            </w:pPr>
            <w:r w:rsidRPr="00662A60">
              <w:rPr>
                <w:sz w:val="20"/>
                <w:szCs w:val="20"/>
              </w:rPr>
              <w:t>5</w:t>
            </w:r>
          </w:p>
        </w:tc>
        <w:tc>
          <w:tcPr>
            <w:tcW w:w="8905" w:type="dxa"/>
          </w:tcPr>
          <w:p w14:paraId="6F6B63BA" w14:textId="53006D81" w:rsidR="00D260C0" w:rsidRPr="00662A60" w:rsidRDefault="00D260C0" w:rsidP="00864C68">
            <w:pPr>
              <w:jc w:val="both"/>
              <w:rPr>
                <w:sz w:val="20"/>
                <w:szCs w:val="20"/>
              </w:rPr>
            </w:pPr>
            <w:r w:rsidRPr="00662A60">
              <w:rPr>
                <w:sz w:val="20"/>
                <w:szCs w:val="20"/>
              </w:rPr>
              <w:t xml:space="preserve">Statement that no project costs (CDBG and non-CDBG) will be incurred prior to a formal </w:t>
            </w:r>
            <w:r w:rsidR="002C2D18" w:rsidRPr="00662A60">
              <w:rPr>
                <w:sz w:val="20"/>
                <w:szCs w:val="20"/>
              </w:rPr>
              <w:t>loan</w:t>
            </w:r>
            <w:r w:rsidRPr="00662A60">
              <w:rPr>
                <w:sz w:val="20"/>
                <w:szCs w:val="20"/>
              </w:rPr>
              <w:t xml:space="preserve"> award, completion of the environmental review procedures and formal, written authorization to incur costs has been provided by your </w:t>
            </w:r>
            <w:r w:rsidR="00DC38DA" w:rsidRPr="00662A60">
              <w:rPr>
                <w:sz w:val="20"/>
                <w:szCs w:val="20"/>
              </w:rPr>
              <w:t>CLP Program Specialist</w:t>
            </w:r>
            <w:r w:rsidRPr="00662A60">
              <w:rPr>
                <w:sz w:val="20"/>
                <w:szCs w:val="20"/>
              </w:rPr>
              <w:t>.</w:t>
            </w:r>
          </w:p>
          <w:p w14:paraId="05DDD1C2" w14:textId="77777777" w:rsidR="007126E2" w:rsidRPr="00662A60" w:rsidRDefault="007126E2" w:rsidP="00864C68">
            <w:pPr>
              <w:jc w:val="both"/>
              <w:rPr>
                <w:sz w:val="20"/>
                <w:szCs w:val="20"/>
              </w:rPr>
            </w:pPr>
          </w:p>
        </w:tc>
      </w:tr>
      <w:tr w:rsidR="00D260C0" w:rsidRPr="00662A60" w14:paraId="03488F74" w14:textId="77777777" w:rsidTr="00D260C0">
        <w:tc>
          <w:tcPr>
            <w:tcW w:w="445" w:type="dxa"/>
          </w:tcPr>
          <w:p w14:paraId="77DEA5A8" w14:textId="77777777" w:rsidR="00D260C0" w:rsidRPr="00662A60" w:rsidRDefault="00D260C0" w:rsidP="00864C68">
            <w:pPr>
              <w:jc w:val="both"/>
              <w:rPr>
                <w:sz w:val="20"/>
                <w:szCs w:val="20"/>
              </w:rPr>
            </w:pPr>
            <w:r w:rsidRPr="00662A60">
              <w:rPr>
                <w:sz w:val="20"/>
                <w:szCs w:val="20"/>
              </w:rPr>
              <w:t>6</w:t>
            </w:r>
          </w:p>
        </w:tc>
        <w:tc>
          <w:tcPr>
            <w:tcW w:w="8905" w:type="dxa"/>
          </w:tcPr>
          <w:p w14:paraId="33861FE2" w14:textId="77777777" w:rsidR="00D260C0" w:rsidRPr="00662A60" w:rsidRDefault="00D260C0" w:rsidP="00864C68">
            <w:pPr>
              <w:jc w:val="both"/>
              <w:rPr>
                <w:sz w:val="20"/>
                <w:szCs w:val="20"/>
              </w:rPr>
            </w:pPr>
            <w:r w:rsidRPr="00662A60">
              <w:rPr>
                <w:sz w:val="20"/>
                <w:szCs w:val="20"/>
              </w:rPr>
              <w:t>Local authorization to submit the Michigan CDBG Application.</w:t>
            </w:r>
          </w:p>
          <w:p w14:paraId="3B81F2B3" w14:textId="77777777" w:rsidR="007126E2" w:rsidRPr="00662A60" w:rsidRDefault="007126E2" w:rsidP="00864C68">
            <w:pPr>
              <w:jc w:val="both"/>
              <w:rPr>
                <w:sz w:val="20"/>
                <w:szCs w:val="20"/>
              </w:rPr>
            </w:pPr>
          </w:p>
        </w:tc>
      </w:tr>
      <w:tr w:rsidR="00D260C0" w:rsidRPr="00662A60" w14:paraId="1149FAB6" w14:textId="77777777" w:rsidTr="00D260C0">
        <w:tc>
          <w:tcPr>
            <w:tcW w:w="445" w:type="dxa"/>
          </w:tcPr>
          <w:p w14:paraId="11B40120" w14:textId="77777777" w:rsidR="00D260C0" w:rsidRPr="00662A60" w:rsidRDefault="00D260C0" w:rsidP="00864C68">
            <w:pPr>
              <w:jc w:val="both"/>
              <w:rPr>
                <w:sz w:val="20"/>
                <w:szCs w:val="20"/>
              </w:rPr>
            </w:pPr>
            <w:r w:rsidRPr="00662A60">
              <w:rPr>
                <w:sz w:val="20"/>
                <w:szCs w:val="20"/>
              </w:rPr>
              <w:t>7</w:t>
            </w:r>
          </w:p>
        </w:tc>
        <w:tc>
          <w:tcPr>
            <w:tcW w:w="8905" w:type="dxa"/>
          </w:tcPr>
          <w:p w14:paraId="419BF401" w14:textId="77777777" w:rsidR="00D260C0" w:rsidRPr="00662A60" w:rsidRDefault="00D260C0" w:rsidP="00864C68">
            <w:pPr>
              <w:jc w:val="both"/>
              <w:rPr>
                <w:sz w:val="20"/>
                <w:szCs w:val="20"/>
              </w:rPr>
            </w:pPr>
            <w:r w:rsidRPr="00662A60">
              <w:rPr>
                <w:sz w:val="20"/>
                <w:szCs w:val="20"/>
              </w:rPr>
              <w:t>Identification, by name and title, of the person authorized to sign the Application and all attachments.</w:t>
            </w:r>
          </w:p>
          <w:p w14:paraId="16ECB0DE" w14:textId="77777777" w:rsidR="007126E2" w:rsidRPr="00662A60" w:rsidRDefault="007126E2" w:rsidP="00864C68">
            <w:pPr>
              <w:jc w:val="both"/>
              <w:rPr>
                <w:sz w:val="20"/>
                <w:szCs w:val="20"/>
              </w:rPr>
            </w:pPr>
          </w:p>
        </w:tc>
      </w:tr>
      <w:tr w:rsidR="00D260C0" w:rsidRPr="00662A60" w14:paraId="79E05455" w14:textId="77777777" w:rsidTr="00D260C0">
        <w:tc>
          <w:tcPr>
            <w:tcW w:w="445" w:type="dxa"/>
          </w:tcPr>
          <w:p w14:paraId="5E23C539" w14:textId="77777777" w:rsidR="00D260C0" w:rsidRPr="00662A60" w:rsidRDefault="00D260C0" w:rsidP="00864C68">
            <w:pPr>
              <w:jc w:val="both"/>
              <w:rPr>
                <w:sz w:val="20"/>
                <w:szCs w:val="20"/>
              </w:rPr>
            </w:pPr>
            <w:r w:rsidRPr="00662A60">
              <w:rPr>
                <w:sz w:val="20"/>
                <w:szCs w:val="20"/>
              </w:rPr>
              <w:t>8</w:t>
            </w:r>
          </w:p>
        </w:tc>
        <w:tc>
          <w:tcPr>
            <w:tcW w:w="8905" w:type="dxa"/>
          </w:tcPr>
          <w:p w14:paraId="1D5202E3" w14:textId="77777777" w:rsidR="00D260C0" w:rsidRPr="00662A60" w:rsidRDefault="00D260C0" w:rsidP="00864C68">
            <w:pPr>
              <w:jc w:val="both"/>
              <w:rPr>
                <w:sz w:val="20"/>
                <w:szCs w:val="20"/>
              </w:rPr>
            </w:pPr>
            <w:r w:rsidRPr="00662A60">
              <w:rPr>
                <w:sz w:val="20"/>
                <w:szCs w:val="20"/>
              </w:rPr>
              <w:t xml:space="preserve">Identification, by name and title, of the person authorized to sign the </w:t>
            </w:r>
            <w:r w:rsidR="002C2D18" w:rsidRPr="00662A60">
              <w:rPr>
                <w:sz w:val="20"/>
                <w:szCs w:val="20"/>
              </w:rPr>
              <w:t>Loan Exhibit</w:t>
            </w:r>
            <w:r w:rsidRPr="00662A60">
              <w:rPr>
                <w:sz w:val="20"/>
                <w:szCs w:val="20"/>
              </w:rPr>
              <w:t xml:space="preserve"> and all amendments.</w:t>
            </w:r>
          </w:p>
          <w:p w14:paraId="6E457682" w14:textId="77777777" w:rsidR="007126E2" w:rsidRPr="00662A60" w:rsidRDefault="007126E2" w:rsidP="00864C68">
            <w:pPr>
              <w:jc w:val="both"/>
              <w:rPr>
                <w:sz w:val="20"/>
                <w:szCs w:val="20"/>
              </w:rPr>
            </w:pPr>
          </w:p>
        </w:tc>
      </w:tr>
      <w:tr w:rsidR="00D260C0" w:rsidRPr="00662A60" w14:paraId="48121881" w14:textId="77777777" w:rsidTr="00D260C0">
        <w:tc>
          <w:tcPr>
            <w:tcW w:w="445" w:type="dxa"/>
          </w:tcPr>
          <w:p w14:paraId="2E102B81" w14:textId="77777777" w:rsidR="00D260C0" w:rsidRPr="00662A60" w:rsidRDefault="00D260C0" w:rsidP="00864C68">
            <w:pPr>
              <w:jc w:val="both"/>
              <w:rPr>
                <w:sz w:val="20"/>
                <w:szCs w:val="20"/>
              </w:rPr>
            </w:pPr>
            <w:r w:rsidRPr="00662A60">
              <w:rPr>
                <w:sz w:val="20"/>
                <w:szCs w:val="20"/>
              </w:rPr>
              <w:t>9</w:t>
            </w:r>
          </w:p>
        </w:tc>
        <w:tc>
          <w:tcPr>
            <w:tcW w:w="8905" w:type="dxa"/>
          </w:tcPr>
          <w:p w14:paraId="3D61B99F" w14:textId="77777777" w:rsidR="00D260C0" w:rsidRPr="00662A60" w:rsidRDefault="00D260C0" w:rsidP="00864C68">
            <w:pPr>
              <w:jc w:val="both"/>
              <w:rPr>
                <w:sz w:val="20"/>
                <w:szCs w:val="20"/>
              </w:rPr>
            </w:pPr>
            <w:r w:rsidRPr="00662A60">
              <w:rPr>
                <w:sz w:val="20"/>
                <w:szCs w:val="20"/>
              </w:rPr>
              <w:t>Identification, by name and title, of the person authorized to sign Payment Requests.</w:t>
            </w:r>
          </w:p>
          <w:p w14:paraId="691AE6B8" w14:textId="77777777" w:rsidR="007126E2" w:rsidRPr="00662A60" w:rsidRDefault="007126E2" w:rsidP="00864C68">
            <w:pPr>
              <w:jc w:val="both"/>
              <w:rPr>
                <w:sz w:val="20"/>
                <w:szCs w:val="20"/>
              </w:rPr>
            </w:pPr>
          </w:p>
        </w:tc>
      </w:tr>
    </w:tbl>
    <w:p w14:paraId="7942E9C5" w14:textId="77777777" w:rsidR="00F27D53" w:rsidRPr="00662A60" w:rsidRDefault="00F27D53" w:rsidP="00864C68">
      <w:pPr>
        <w:spacing w:after="0" w:line="240" w:lineRule="auto"/>
        <w:jc w:val="both"/>
        <w:rPr>
          <w:sz w:val="20"/>
          <w:szCs w:val="20"/>
        </w:rPr>
      </w:pPr>
    </w:p>
    <w:p w14:paraId="170F33C3" w14:textId="77777777" w:rsidR="00D260C0" w:rsidRPr="00662A60" w:rsidRDefault="00D260C0" w:rsidP="00864C68">
      <w:pPr>
        <w:spacing w:after="0" w:line="240" w:lineRule="auto"/>
        <w:jc w:val="both"/>
        <w:rPr>
          <w:sz w:val="20"/>
          <w:szCs w:val="20"/>
        </w:rPr>
      </w:pPr>
    </w:p>
    <w:p w14:paraId="3D4189CB" w14:textId="77777777" w:rsidR="00D260C0" w:rsidRPr="00662A60" w:rsidRDefault="00D260C0" w:rsidP="00864C68">
      <w:pPr>
        <w:spacing w:after="0" w:line="240" w:lineRule="auto"/>
        <w:jc w:val="both"/>
        <w:rPr>
          <w:sz w:val="20"/>
          <w:szCs w:val="20"/>
        </w:rPr>
      </w:pPr>
      <w:r w:rsidRPr="00662A60">
        <w:rPr>
          <w:sz w:val="20"/>
          <w:szCs w:val="20"/>
        </w:rPr>
        <w:br w:type="page"/>
      </w:r>
    </w:p>
    <w:p w14:paraId="1650154D" w14:textId="77777777" w:rsidR="00D260C0" w:rsidRPr="00662A60" w:rsidRDefault="0092285D" w:rsidP="00864C68">
      <w:pPr>
        <w:spacing w:after="0" w:line="240" w:lineRule="auto"/>
        <w:jc w:val="center"/>
        <w:rPr>
          <w:b/>
          <w:szCs w:val="20"/>
        </w:rPr>
      </w:pPr>
      <w:r w:rsidRPr="00662A60">
        <w:rPr>
          <w:b/>
          <w:szCs w:val="20"/>
        </w:rPr>
        <w:lastRenderedPageBreak/>
        <w:t>ATTACHMENT I</w:t>
      </w:r>
    </w:p>
    <w:p w14:paraId="194DFBAC" w14:textId="77777777" w:rsidR="00D260C0" w:rsidRPr="00662A60" w:rsidRDefault="00D260C0" w:rsidP="00864C68">
      <w:pPr>
        <w:spacing w:after="0" w:line="240" w:lineRule="auto"/>
        <w:jc w:val="center"/>
        <w:rPr>
          <w:sz w:val="20"/>
          <w:szCs w:val="20"/>
        </w:rPr>
      </w:pPr>
    </w:p>
    <w:p w14:paraId="5FBCC103" w14:textId="77777777" w:rsidR="00D260C0" w:rsidRPr="00662A60" w:rsidRDefault="00D260C0" w:rsidP="00864C68">
      <w:pPr>
        <w:spacing w:after="0" w:line="240" w:lineRule="auto"/>
        <w:jc w:val="center"/>
        <w:rPr>
          <w:b/>
          <w:sz w:val="24"/>
          <w:szCs w:val="20"/>
        </w:rPr>
      </w:pPr>
      <w:r w:rsidRPr="00662A60">
        <w:rPr>
          <w:b/>
          <w:sz w:val="24"/>
          <w:szCs w:val="20"/>
        </w:rPr>
        <w:t>CERTIFICATION BY THE APPLICANT UGLG</w:t>
      </w:r>
    </w:p>
    <w:p w14:paraId="67456D86" w14:textId="77777777" w:rsidR="00D260C0" w:rsidRPr="00662A60" w:rsidRDefault="00D260C0" w:rsidP="00864C68">
      <w:pPr>
        <w:spacing w:after="0" w:line="240" w:lineRule="auto"/>
        <w:jc w:val="both"/>
        <w:rPr>
          <w:sz w:val="20"/>
          <w:szCs w:val="20"/>
        </w:rPr>
      </w:pPr>
    </w:p>
    <w:p w14:paraId="6D879AEC" w14:textId="77777777" w:rsidR="00D260C0" w:rsidRPr="00662A60" w:rsidRDefault="00D260C0" w:rsidP="00864C68">
      <w:pPr>
        <w:spacing w:after="0" w:line="240" w:lineRule="auto"/>
        <w:jc w:val="both"/>
        <w:rPr>
          <w:sz w:val="20"/>
          <w:szCs w:val="20"/>
        </w:rPr>
      </w:pPr>
    </w:p>
    <w:p w14:paraId="064F497F" w14:textId="77777777" w:rsidR="00D260C0" w:rsidRPr="00662A60" w:rsidRDefault="00D260C0" w:rsidP="00864C68">
      <w:pPr>
        <w:spacing w:after="0" w:line="240" w:lineRule="auto"/>
        <w:jc w:val="both"/>
        <w:rPr>
          <w:sz w:val="20"/>
          <w:szCs w:val="20"/>
        </w:rPr>
      </w:pPr>
      <w:r w:rsidRPr="00662A60">
        <w:rPr>
          <w:sz w:val="20"/>
          <w:szCs w:val="20"/>
        </w:rPr>
        <w:t xml:space="preserve">I, </w:t>
      </w:r>
      <w:r w:rsidR="00CC215D" w:rsidRPr="00662A60">
        <w:rPr>
          <w:b/>
          <w:sz w:val="20"/>
          <w:szCs w:val="20"/>
        </w:rPr>
        <w:fldChar w:fldCharType="begin">
          <w:ffData>
            <w:name w:val="Text130"/>
            <w:enabled/>
            <w:calcOnExit w:val="0"/>
            <w:textInput>
              <w:default w:val=" UGLG OFFICIAL "/>
            </w:textInput>
          </w:ffData>
        </w:fldChar>
      </w:r>
      <w:bookmarkStart w:id="133" w:name="Text130"/>
      <w:r w:rsidR="00CC215D" w:rsidRPr="00662A60">
        <w:rPr>
          <w:b/>
          <w:sz w:val="20"/>
          <w:szCs w:val="20"/>
        </w:rPr>
        <w:instrText xml:space="preserve"> FORMTEXT </w:instrText>
      </w:r>
      <w:r w:rsidR="00CC215D" w:rsidRPr="00662A60">
        <w:rPr>
          <w:b/>
          <w:sz w:val="20"/>
          <w:szCs w:val="20"/>
        </w:rPr>
      </w:r>
      <w:r w:rsidR="00CC215D" w:rsidRPr="00662A60">
        <w:rPr>
          <w:b/>
          <w:sz w:val="20"/>
          <w:szCs w:val="20"/>
        </w:rPr>
        <w:fldChar w:fldCharType="separate"/>
      </w:r>
      <w:r w:rsidR="00CC215D" w:rsidRPr="00662A60">
        <w:rPr>
          <w:b/>
          <w:noProof/>
          <w:sz w:val="20"/>
          <w:szCs w:val="20"/>
        </w:rPr>
        <w:t xml:space="preserve"> UGLG OFFICIAL </w:t>
      </w:r>
      <w:r w:rsidR="00CC215D" w:rsidRPr="00662A60">
        <w:rPr>
          <w:b/>
          <w:sz w:val="20"/>
          <w:szCs w:val="20"/>
        </w:rPr>
        <w:fldChar w:fldCharType="end"/>
      </w:r>
      <w:bookmarkEnd w:id="133"/>
      <w:r w:rsidRPr="00662A60">
        <w:rPr>
          <w:sz w:val="20"/>
          <w:szCs w:val="20"/>
        </w:rPr>
        <w:t xml:space="preserve">, of </w:t>
      </w:r>
      <w:r w:rsidR="00CC215D" w:rsidRPr="00662A60">
        <w:rPr>
          <w:b/>
          <w:sz w:val="20"/>
          <w:szCs w:val="20"/>
        </w:rPr>
        <w:fldChar w:fldCharType="begin">
          <w:ffData>
            <w:name w:val="Text131"/>
            <w:enabled/>
            <w:calcOnExit w:val="0"/>
            <w:textInput>
              <w:default w:val="UGLG NAME "/>
            </w:textInput>
          </w:ffData>
        </w:fldChar>
      </w:r>
      <w:bookmarkStart w:id="134" w:name="Text131"/>
      <w:r w:rsidR="00CC215D" w:rsidRPr="00662A60">
        <w:rPr>
          <w:b/>
          <w:sz w:val="20"/>
          <w:szCs w:val="20"/>
        </w:rPr>
        <w:instrText xml:space="preserve"> FORMTEXT </w:instrText>
      </w:r>
      <w:r w:rsidR="00CC215D" w:rsidRPr="00662A60">
        <w:rPr>
          <w:b/>
          <w:sz w:val="20"/>
          <w:szCs w:val="20"/>
        </w:rPr>
      </w:r>
      <w:r w:rsidR="00CC215D" w:rsidRPr="00662A60">
        <w:rPr>
          <w:b/>
          <w:sz w:val="20"/>
          <w:szCs w:val="20"/>
        </w:rPr>
        <w:fldChar w:fldCharType="separate"/>
      </w:r>
      <w:r w:rsidR="00CC215D" w:rsidRPr="00662A60">
        <w:rPr>
          <w:b/>
          <w:noProof/>
          <w:sz w:val="20"/>
          <w:szCs w:val="20"/>
        </w:rPr>
        <w:t xml:space="preserve">UGLG NAME </w:t>
      </w:r>
      <w:r w:rsidR="00CC215D" w:rsidRPr="00662A60">
        <w:rPr>
          <w:b/>
          <w:sz w:val="20"/>
          <w:szCs w:val="20"/>
        </w:rPr>
        <w:fldChar w:fldCharType="end"/>
      </w:r>
      <w:bookmarkEnd w:id="134"/>
      <w:r w:rsidR="00CC215D" w:rsidRPr="00662A60">
        <w:rPr>
          <w:sz w:val="20"/>
          <w:szCs w:val="20"/>
        </w:rPr>
        <w:t xml:space="preserve">, </w:t>
      </w:r>
      <w:r w:rsidRPr="00662A60">
        <w:rPr>
          <w:sz w:val="20"/>
          <w:szCs w:val="20"/>
        </w:rPr>
        <w:t xml:space="preserve">certify </w:t>
      </w:r>
      <w:r w:rsidR="00CC215D" w:rsidRPr="00662A60">
        <w:rPr>
          <w:sz w:val="20"/>
          <w:szCs w:val="20"/>
        </w:rPr>
        <w:t xml:space="preserve">that the </w:t>
      </w:r>
      <w:r w:rsidR="00CC215D" w:rsidRPr="00662A60">
        <w:rPr>
          <w:b/>
          <w:sz w:val="20"/>
          <w:szCs w:val="20"/>
        </w:rPr>
        <w:fldChar w:fldCharType="begin">
          <w:ffData>
            <w:name w:val="Text132"/>
            <w:enabled/>
            <w:calcOnExit w:val="0"/>
            <w:textInput>
              <w:default w:val=" UGLG NAME "/>
            </w:textInput>
          </w:ffData>
        </w:fldChar>
      </w:r>
      <w:bookmarkStart w:id="135" w:name="Text132"/>
      <w:r w:rsidR="00CC215D" w:rsidRPr="00662A60">
        <w:rPr>
          <w:b/>
          <w:sz w:val="20"/>
          <w:szCs w:val="20"/>
        </w:rPr>
        <w:instrText xml:space="preserve"> FORMTEXT </w:instrText>
      </w:r>
      <w:r w:rsidR="00CC215D" w:rsidRPr="00662A60">
        <w:rPr>
          <w:b/>
          <w:sz w:val="20"/>
          <w:szCs w:val="20"/>
        </w:rPr>
      </w:r>
      <w:r w:rsidR="00CC215D" w:rsidRPr="00662A60">
        <w:rPr>
          <w:b/>
          <w:sz w:val="20"/>
          <w:szCs w:val="20"/>
        </w:rPr>
        <w:fldChar w:fldCharType="separate"/>
      </w:r>
      <w:r w:rsidR="00CC215D" w:rsidRPr="00662A60">
        <w:rPr>
          <w:b/>
          <w:noProof/>
          <w:sz w:val="20"/>
          <w:szCs w:val="20"/>
        </w:rPr>
        <w:t xml:space="preserve"> UGLG NAME </w:t>
      </w:r>
      <w:r w:rsidR="00CC215D" w:rsidRPr="00662A60">
        <w:rPr>
          <w:b/>
          <w:sz w:val="20"/>
          <w:szCs w:val="20"/>
        </w:rPr>
        <w:fldChar w:fldCharType="end"/>
      </w:r>
      <w:bookmarkEnd w:id="135"/>
      <w:r w:rsidRPr="00662A60">
        <w:rPr>
          <w:sz w:val="20"/>
          <w:szCs w:val="20"/>
        </w:rPr>
        <w:t>:</w:t>
      </w:r>
    </w:p>
    <w:p w14:paraId="2AC3470F" w14:textId="77777777" w:rsidR="00D260C0" w:rsidRPr="00662A60" w:rsidRDefault="00D260C0" w:rsidP="00864C68">
      <w:pPr>
        <w:spacing w:after="0" w:line="240" w:lineRule="auto"/>
        <w:jc w:val="both"/>
        <w:rPr>
          <w:sz w:val="20"/>
          <w:szCs w:val="20"/>
        </w:rPr>
      </w:pPr>
    </w:p>
    <w:p w14:paraId="2089CD96" w14:textId="77777777" w:rsidR="00D260C0" w:rsidRPr="00662A60" w:rsidRDefault="00D260C0" w:rsidP="00864C68">
      <w:pPr>
        <w:pStyle w:val="ListParagraph"/>
        <w:numPr>
          <w:ilvl w:val="0"/>
          <w:numId w:val="6"/>
        </w:numPr>
        <w:spacing w:after="0" w:line="240" w:lineRule="auto"/>
        <w:jc w:val="both"/>
        <w:rPr>
          <w:sz w:val="20"/>
          <w:szCs w:val="20"/>
        </w:rPr>
      </w:pPr>
      <w:r w:rsidRPr="00662A60">
        <w:rPr>
          <w:sz w:val="20"/>
          <w:szCs w:val="20"/>
        </w:rPr>
        <w:t xml:space="preserve">Possesses legal authority to </w:t>
      </w:r>
      <w:r w:rsidR="00675976" w:rsidRPr="00662A60">
        <w:rPr>
          <w:sz w:val="20"/>
          <w:szCs w:val="20"/>
        </w:rPr>
        <w:t>submit</w:t>
      </w:r>
      <w:r w:rsidRPr="00662A60">
        <w:rPr>
          <w:sz w:val="20"/>
          <w:szCs w:val="20"/>
        </w:rPr>
        <w:t xml:space="preserve"> a </w:t>
      </w:r>
      <w:r w:rsidR="002C2D18" w:rsidRPr="00662A60">
        <w:rPr>
          <w:sz w:val="20"/>
          <w:szCs w:val="20"/>
        </w:rPr>
        <w:t>loan</w:t>
      </w:r>
      <w:r w:rsidRPr="00662A60">
        <w:rPr>
          <w:sz w:val="20"/>
          <w:szCs w:val="20"/>
        </w:rPr>
        <w:t xml:space="preserve"> application;</w:t>
      </w:r>
    </w:p>
    <w:p w14:paraId="61A0C3BD" w14:textId="77777777" w:rsidR="00675976" w:rsidRPr="00662A60" w:rsidRDefault="00675976" w:rsidP="00864C68">
      <w:pPr>
        <w:pStyle w:val="ListParagraph"/>
        <w:spacing w:after="0" w:line="240" w:lineRule="auto"/>
        <w:jc w:val="both"/>
        <w:rPr>
          <w:sz w:val="20"/>
          <w:szCs w:val="20"/>
        </w:rPr>
      </w:pPr>
    </w:p>
    <w:p w14:paraId="6F82181A" w14:textId="77777777" w:rsidR="00675976" w:rsidRPr="00662A60" w:rsidRDefault="00D260C0" w:rsidP="00864C68">
      <w:pPr>
        <w:pStyle w:val="ListParagraph"/>
        <w:numPr>
          <w:ilvl w:val="0"/>
          <w:numId w:val="6"/>
        </w:numPr>
        <w:spacing w:after="0" w:line="240" w:lineRule="auto"/>
        <w:jc w:val="both"/>
        <w:rPr>
          <w:sz w:val="20"/>
          <w:szCs w:val="20"/>
        </w:rPr>
      </w:pPr>
      <w:r w:rsidRPr="00662A60">
        <w:rPr>
          <w:sz w:val="20"/>
          <w:szCs w:val="20"/>
        </w:rPr>
        <w:t>Has in a timely manner:</w:t>
      </w:r>
    </w:p>
    <w:p w14:paraId="6CE3939B" w14:textId="77777777" w:rsidR="00675976" w:rsidRPr="00662A60" w:rsidRDefault="00675976" w:rsidP="00864C68">
      <w:pPr>
        <w:pStyle w:val="ListParagraph"/>
        <w:spacing w:after="0" w:line="240" w:lineRule="auto"/>
        <w:jc w:val="both"/>
        <w:rPr>
          <w:sz w:val="20"/>
          <w:szCs w:val="20"/>
        </w:rPr>
      </w:pPr>
    </w:p>
    <w:p w14:paraId="71A28C61" w14:textId="77777777" w:rsidR="00675976" w:rsidRPr="00662A60" w:rsidRDefault="00D260C0" w:rsidP="00864C68">
      <w:pPr>
        <w:pStyle w:val="ListParagraph"/>
        <w:numPr>
          <w:ilvl w:val="1"/>
          <w:numId w:val="6"/>
        </w:numPr>
        <w:spacing w:after="0" w:line="240" w:lineRule="auto"/>
        <w:jc w:val="both"/>
      </w:pPr>
      <w:r w:rsidRPr="00662A60">
        <w:rPr>
          <w:sz w:val="20"/>
          <w:szCs w:val="20"/>
        </w:rPr>
        <w:t>furnished its citizens information concerning the amount of funds available and being applied for, and the proposed community development and housing activities to be undertaken, including the estimated amount proposed to be used for activities that will benefit persons of low and moderate income and the plans for minimizing displacement of persons as a result of proposed activities and for assisting persons actually displaced;</w:t>
      </w:r>
    </w:p>
    <w:p w14:paraId="03F054CF" w14:textId="77777777" w:rsidR="00675976" w:rsidRPr="00662A60" w:rsidRDefault="00675976" w:rsidP="00864C68">
      <w:pPr>
        <w:pStyle w:val="ListParagraph"/>
        <w:spacing w:after="0" w:line="240" w:lineRule="auto"/>
        <w:ind w:left="1080"/>
        <w:jc w:val="both"/>
      </w:pPr>
    </w:p>
    <w:p w14:paraId="35F24E82" w14:textId="77777777" w:rsidR="00675976" w:rsidRPr="00662A60" w:rsidRDefault="00D260C0" w:rsidP="00864C68">
      <w:pPr>
        <w:pStyle w:val="ListParagraph"/>
        <w:numPr>
          <w:ilvl w:val="1"/>
          <w:numId w:val="6"/>
        </w:numPr>
        <w:spacing w:after="0" w:line="240" w:lineRule="auto"/>
        <w:jc w:val="both"/>
      </w:pPr>
      <w:r w:rsidRPr="00662A60">
        <w:rPr>
          <w:sz w:val="20"/>
          <w:szCs w:val="20"/>
        </w:rPr>
        <w:t>published a public notice</w:t>
      </w:r>
      <w:r w:rsidR="00BC522D" w:rsidRPr="00662A60">
        <w:rPr>
          <w:sz w:val="20"/>
          <w:szCs w:val="20"/>
        </w:rPr>
        <w:t xml:space="preserve"> </w:t>
      </w:r>
      <w:r w:rsidRPr="00662A60">
        <w:rPr>
          <w:sz w:val="20"/>
          <w:szCs w:val="20"/>
        </w:rPr>
        <w:t>in such manner to afford citizens an opportunity to examine and submit comments on the proposed application and community development and housing activities;</w:t>
      </w:r>
    </w:p>
    <w:p w14:paraId="2BBAABBE" w14:textId="77777777" w:rsidR="00675976" w:rsidRPr="00662A60" w:rsidRDefault="00675976" w:rsidP="00864C68">
      <w:pPr>
        <w:pStyle w:val="ListParagraph"/>
        <w:spacing w:after="0" w:line="240" w:lineRule="auto"/>
        <w:jc w:val="both"/>
        <w:rPr>
          <w:sz w:val="20"/>
          <w:szCs w:val="20"/>
        </w:rPr>
      </w:pPr>
    </w:p>
    <w:p w14:paraId="335B5BAF" w14:textId="66EDBB36" w:rsidR="00675976" w:rsidRPr="00662A60" w:rsidRDefault="00D260C0" w:rsidP="00864C68">
      <w:pPr>
        <w:pStyle w:val="ListParagraph"/>
        <w:numPr>
          <w:ilvl w:val="1"/>
          <w:numId w:val="6"/>
        </w:numPr>
        <w:spacing w:after="0" w:line="240" w:lineRule="auto"/>
        <w:jc w:val="both"/>
      </w:pPr>
      <w:r w:rsidRPr="00662A60">
        <w:rPr>
          <w:sz w:val="20"/>
          <w:szCs w:val="20"/>
        </w:rPr>
        <w:t xml:space="preserve">held one or more public hearings </w:t>
      </w:r>
      <w:r w:rsidR="00DC38DA" w:rsidRPr="00662A60">
        <w:rPr>
          <w:sz w:val="20"/>
          <w:szCs w:val="20"/>
        </w:rPr>
        <w:t xml:space="preserve">or virtual public hearings </w:t>
      </w:r>
      <w:r w:rsidRPr="00662A60">
        <w:rPr>
          <w:sz w:val="20"/>
          <w:szCs w:val="20"/>
        </w:rPr>
        <w:t>to obtain the views of citizens on the proposed application and community development and housing needs; and</w:t>
      </w:r>
    </w:p>
    <w:p w14:paraId="52D9233D" w14:textId="77777777" w:rsidR="00675976" w:rsidRPr="00662A60" w:rsidRDefault="00675976" w:rsidP="00864C68">
      <w:pPr>
        <w:pStyle w:val="ListParagraph"/>
        <w:spacing w:after="0" w:line="240" w:lineRule="auto"/>
        <w:jc w:val="both"/>
        <w:rPr>
          <w:sz w:val="20"/>
          <w:szCs w:val="20"/>
        </w:rPr>
      </w:pPr>
    </w:p>
    <w:p w14:paraId="6F29ACC1" w14:textId="77777777" w:rsidR="00D260C0" w:rsidRPr="00662A60" w:rsidRDefault="00D260C0" w:rsidP="00864C68">
      <w:pPr>
        <w:pStyle w:val="ListParagraph"/>
        <w:numPr>
          <w:ilvl w:val="1"/>
          <w:numId w:val="6"/>
        </w:numPr>
        <w:spacing w:after="0" w:line="240" w:lineRule="auto"/>
        <w:jc w:val="both"/>
      </w:pPr>
      <w:r w:rsidRPr="00662A60">
        <w:rPr>
          <w:sz w:val="20"/>
          <w:szCs w:val="20"/>
        </w:rPr>
        <w:t>made the proposed application available to the public;</w:t>
      </w:r>
    </w:p>
    <w:p w14:paraId="2CD560E6" w14:textId="77777777" w:rsidR="00675976" w:rsidRPr="00662A60" w:rsidRDefault="00675976" w:rsidP="00864C68">
      <w:pPr>
        <w:pStyle w:val="ListParagraph"/>
        <w:spacing w:after="0" w:line="240" w:lineRule="auto"/>
        <w:ind w:left="360"/>
        <w:jc w:val="both"/>
        <w:rPr>
          <w:sz w:val="20"/>
          <w:szCs w:val="20"/>
        </w:rPr>
      </w:pPr>
    </w:p>
    <w:p w14:paraId="10F329E7" w14:textId="77777777" w:rsidR="00D260C0" w:rsidRPr="00662A60" w:rsidRDefault="00675976" w:rsidP="00864C68">
      <w:pPr>
        <w:pStyle w:val="ListParagraph"/>
        <w:numPr>
          <w:ilvl w:val="0"/>
          <w:numId w:val="6"/>
        </w:numPr>
        <w:spacing w:after="0" w:line="240" w:lineRule="auto"/>
        <w:jc w:val="both"/>
        <w:rPr>
          <w:sz w:val="20"/>
          <w:szCs w:val="20"/>
        </w:rPr>
      </w:pPr>
      <w:r w:rsidRPr="00662A60">
        <w:rPr>
          <w:sz w:val="20"/>
          <w:szCs w:val="20"/>
        </w:rPr>
        <w:t xml:space="preserve">Will conduct and administer the </w:t>
      </w:r>
      <w:r w:rsidR="002C2D18" w:rsidRPr="00662A60">
        <w:rPr>
          <w:sz w:val="20"/>
          <w:szCs w:val="20"/>
        </w:rPr>
        <w:t>loan</w:t>
      </w:r>
      <w:r w:rsidRPr="00662A60">
        <w:rPr>
          <w:sz w:val="20"/>
          <w:szCs w:val="20"/>
        </w:rPr>
        <w:t xml:space="preserve"> in conformity with Public Law 88-352 and Public Law 90-284, and will affirmatively further fair housing;</w:t>
      </w:r>
    </w:p>
    <w:p w14:paraId="5B9B4E4B" w14:textId="77777777" w:rsidR="00675976" w:rsidRPr="00662A60" w:rsidRDefault="00675976" w:rsidP="00864C68">
      <w:pPr>
        <w:pStyle w:val="ListParagraph"/>
        <w:spacing w:after="0" w:line="240" w:lineRule="auto"/>
        <w:ind w:left="360"/>
        <w:jc w:val="both"/>
        <w:rPr>
          <w:sz w:val="20"/>
          <w:szCs w:val="20"/>
        </w:rPr>
      </w:pPr>
    </w:p>
    <w:p w14:paraId="7017891B" w14:textId="77777777" w:rsidR="00D260C0" w:rsidRPr="00662A60" w:rsidRDefault="00675976" w:rsidP="00864C68">
      <w:pPr>
        <w:pStyle w:val="ListParagraph"/>
        <w:numPr>
          <w:ilvl w:val="0"/>
          <w:numId w:val="6"/>
        </w:numPr>
        <w:spacing w:after="0" w:line="240" w:lineRule="auto"/>
        <w:jc w:val="both"/>
        <w:rPr>
          <w:sz w:val="20"/>
          <w:szCs w:val="20"/>
        </w:rPr>
      </w:pPr>
      <w:r w:rsidRPr="00662A60">
        <w:rPr>
          <w:sz w:val="20"/>
          <w:szCs w:val="20"/>
        </w:rPr>
        <w:t>Has developed the proposed application so as to give maximum feasible priority to activities which will benefit low and moderate income families or aid to the prevention or elimination of slum or blight; or to meet other community development needs having a particular urgency because existing conditions pose a serious and immediate threat to health or welfare of the community where other financial resources are not available to meet such needs;</w:t>
      </w:r>
    </w:p>
    <w:p w14:paraId="51F3C64C" w14:textId="77777777" w:rsidR="00675976" w:rsidRPr="00662A60" w:rsidRDefault="00675976" w:rsidP="00864C68">
      <w:pPr>
        <w:pStyle w:val="ListParagraph"/>
        <w:spacing w:after="0" w:line="240" w:lineRule="auto"/>
        <w:ind w:left="360"/>
        <w:jc w:val="both"/>
        <w:rPr>
          <w:sz w:val="20"/>
          <w:szCs w:val="20"/>
        </w:rPr>
      </w:pPr>
    </w:p>
    <w:p w14:paraId="100B2442"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Has developed a community development plan that identifies community development and housing needs and specifies both short and long term community development objectives that have been developed in accordance with the primary objective and requirements of the Title I Housing and Community Development Act of 1974, as amended;</w:t>
      </w:r>
    </w:p>
    <w:p w14:paraId="167AB8DE" w14:textId="77777777" w:rsidR="00675976" w:rsidRPr="00662A60" w:rsidRDefault="00675976" w:rsidP="00864C68">
      <w:pPr>
        <w:pStyle w:val="ListParagraph"/>
        <w:spacing w:after="0" w:line="240" w:lineRule="auto"/>
        <w:ind w:left="360"/>
        <w:jc w:val="both"/>
        <w:rPr>
          <w:sz w:val="20"/>
          <w:szCs w:val="20"/>
        </w:rPr>
      </w:pPr>
    </w:p>
    <w:p w14:paraId="7D12DBA9"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Will not attempt to recover any capital costs of public improvements assisted in whole or in part with Title I funds by assessing any amount against properties owned and occupied by persons of low and moderate income, including any fee charged or assessment made as a condition of obtaining access to such public improvements, unless (A) Title I funds are used to pay the proportion of such fee or assessment that related to capital costs of such public improvement that are financed from revenue sources other than Title I funds; or (B) for purposes of assessing any amounts against properties owned and occupied by persons of low and moderate income who are not persons of very low income, and (name of local unit) certifies that it lacks sufficient Title I funds to comply with the requirements of clause (A);</w:t>
      </w:r>
    </w:p>
    <w:p w14:paraId="5781D961" w14:textId="77777777" w:rsidR="00675976" w:rsidRPr="00662A60" w:rsidRDefault="00675976" w:rsidP="00864C68">
      <w:pPr>
        <w:pStyle w:val="ListParagraph"/>
        <w:spacing w:after="0" w:line="240" w:lineRule="auto"/>
        <w:ind w:left="360"/>
        <w:jc w:val="both"/>
        <w:rPr>
          <w:sz w:val="20"/>
          <w:szCs w:val="20"/>
        </w:rPr>
      </w:pPr>
    </w:p>
    <w:p w14:paraId="2B7D492A"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Will adopt a policy of prohibiting the use of excessive force by law enforcement agencies within its jurisdiction against any individuals engaged in nonviolent civil rights demonstrations; and enforcing applicable State and local laws against physically barring entrance to or exit from a facility or location which is the subject of such nonviolent civil rights demonstrations within its jurisdictions;</w:t>
      </w:r>
    </w:p>
    <w:p w14:paraId="006C8B75" w14:textId="77777777" w:rsidR="00675976" w:rsidRPr="00662A60" w:rsidRDefault="00675976" w:rsidP="00864C68">
      <w:pPr>
        <w:pStyle w:val="ListParagraph"/>
        <w:spacing w:after="0" w:line="240" w:lineRule="auto"/>
        <w:ind w:left="360"/>
        <w:jc w:val="both"/>
        <w:rPr>
          <w:sz w:val="20"/>
          <w:szCs w:val="20"/>
        </w:rPr>
      </w:pPr>
    </w:p>
    <w:p w14:paraId="5F2EA7A6"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w:t>
      </w:r>
      <w:r w:rsidRPr="00662A60">
        <w:rPr>
          <w:sz w:val="20"/>
          <w:szCs w:val="20"/>
        </w:rPr>
        <w:lastRenderedPageBreak/>
        <w:t>federal contract, the making of any federal grant</w:t>
      </w:r>
      <w:r w:rsidR="002C2D18" w:rsidRPr="00662A60">
        <w:rPr>
          <w:sz w:val="20"/>
          <w:szCs w:val="20"/>
        </w:rPr>
        <w:t xml:space="preserve"> or loan</w:t>
      </w:r>
      <w:r w:rsidRPr="00662A60">
        <w:rPr>
          <w:sz w:val="20"/>
          <w:szCs w:val="20"/>
        </w:rPr>
        <w:t>, the making of any federal loan, the entering into of any cooperative agreement, and the extension, continuation, renewal, amendment, or modification of any federal contract, grant, loan, or cooperative agreement;</w:t>
      </w:r>
    </w:p>
    <w:p w14:paraId="1BE2623A" w14:textId="77777777" w:rsidR="00675976" w:rsidRPr="00662A60" w:rsidRDefault="00675976" w:rsidP="00864C68">
      <w:pPr>
        <w:pStyle w:val="ListParagraph"/>
        <w:spacing w:after="0" w:line="240" w:lineRule="auto"/>
        <w:ind w:left="360"/>
        <w:jc w:val="both"/>
        <w:rPr>
          <w:sz w:val="20"/>
          <w:szCs w:val="20"/>
        </w:rPr>
      </w:pPr>
    </w:p>
    <w:p w14:paraId="56DEFE9F"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contract, grant, loan, or cooperative agreement, the undersigned shall complete and submit Standard Form-LLL, "Disclosure Form to Report Lobbying," in accordance with its instructions;</w:t>
      </w:r>
    </w:p>
    <w:p w14:paraId="43DAF267" w14:textId="77777777" w:rsidR="00675976" w:rsidRPr="00662A60" w:rsidRDefault="00675976" w:rsidP="00864C68">
      <w:pPr>
        <w:pStyle w:val="ListParagraph"/>
        <w:spacing w:after="0" w:line="240" w:lineRule="auto"/>
        <w:ind w:left="360"/>
        <w:jc w:val="both"/>
        <w:rPr>
          <w:sz w:val="20"/>
          <w:szCs w:val="20"/>
        </w:rPr>
      </w:pPr>
    </w:p>
    <w:p w14:paraId="41922EB0"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15E48A" w14:textId="77777777" w:rsidR="00675976" w:rsidRPr="00662A60" w:rsidRDefault="00675976" w:rsidP="00864C68">
      <w:pPr>
        <w:pStyle w:val="ListParagraph"/>
        <w:spacing w:after="0" w:line="240" w:lineRule="auto"/>
        <w:ind w:left="360"/>
        <w:jc w:val="both"/>
        <w:rPr>
          <w:sz w:val="20"/>
          <w:szCs w:val="20"/>
        </w:rPr>
      </w:pPr>
    </w:p>
    <w:p w14:paraId="02ED4A5E" w14:textId="77777777" w:rsidR="00675976" w:rsidRPr="00662A60" w:rsidRDefault="00675976" w:rsidP="00864C68">
      <w:pPr>
        <w:pStyle w:val="ListParagraph"/>
        <w:numPr>
          <w:ilvl w:val="0"/>
          <w:numId w:val="6"/>
        </w:numPr>
        <w:spacing w:after="0" w:line="240" w:lineRule="auto"/>
        <w:jc w:val="both"/>
        <w:rPr>
          <w:sz w:val="20"/>
          <w:szCs w:val="20"/>
        </w:rPr>
      </w:pPr>
      <w:r w:rsidRPr="00662A60">
        <w:rPr>
          <w:sz w:val="20"/>
          <w:szCs w:val="20"/>
        </w:rPr>
        <w:t>Will comply with other provisions of Title I of the Housing and Community Development Act of 1987, as amended, and with other applicable laws.</w:t>
      </w:r>
    </w:p>
    <w:p w14:paraId="644AAF85" w14:textId="77777777" w:rsidR="00675976" w:rsidRPr="00662A60" w:rsidRDefault="00675976" w:rsidP="00864C68">
      <w:pPr>
        <w:spacing w:after="0" w:line="240" w:lineRule="auto"/>
        <w:jc w:val="both"/>
        <w:rPr>
          <w:sz w:val="20"/>
          <w:szCs w:val="20"/>
        </w:rPr>
      </w:pPr>
    </w:p>
    <w:p w14:paraId="203C6414" w14:textId="77777777" w:rsidR="00675976" w:rsidRPr="00662A60" w:rsidRDefault="00675976" w:rsidP="00864C68">
      <w:pPr>
        <w:spacing w:after="0" w:line="240" w:lineRule="auto"/>
        <w:jc w:val="both"/>
        <w:rPr>
          <w:sz w:val="20"/>
          <w:szCs w:val="20"/>
        </w:rPr>
      </w:pPr>
    </w:p>
    <w:p w14:paraId="47D806D1" w14:textId="77777777" w:rsidR="00675976" w:rsidRPr="00662A60" w:rsidRDefault="00675976" w:rsidP="00864C68">
      <w:pPr>
        <w:spacing w:after="0" w:line="240" w:lineRule="auto"/>
        <w:jc w:val="both"/>
        <w:rPr>
          <w:sz w:val="20"/>
          <w:szCs w:val="20"/>
        </w:rPr>
      </w:pPr>
    </w:p>
    <w:p w14:paraId="28C213C2" w14:textId="77777777" w:rsidR="0086438C" w:rsidRDefault="0086438C" w:rsidP="0086438C">
      <w:pPr>
        <w:spacing w:after="0" w:line="240" w:lineRule="auto"/>
        <w:jc w:val="both"/>
        <w:rPr>
          <w:sz w:val="20"/>
          <w:szCs w:val="20"/>
        </w:rPr>
      </w:pPr>
      <w:r>
        <w:rPr>
          <w:sz w:val="20"/>
          <w:szCs w:val="20"/>
        </w:rPr>
        <w:t>___________________________________________________________</w:t>
      </w:r>
      <w:r>
        <w:rPr>
          <w:sz w:val="20"/>
          <w:szCs w:val="20"/>
        </w:rPr>
        <w:tab/>
        <w:t>____________________________</w:t>
      </w:r>
    </w:p>
    <w:p w14:paraId="387CB040" w14:textId="77777777" w:rsidR="0086438C" w:rsidRDefault="0086438C" w:rsidP="0086438C">
      <w:pPr>
        <w:spacing w:after="0" w:line="240" w:lineRule="auto"/>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28258A0" w14:textId="6EDB32DE" w:rsidR="0086438C" w:rsidRDefault="0086438C" w:rsidP="0086438C">
      <w:pPr>
        <w:spacing w:after="0" w:line="240" w:lineRule="auto"/>
        <w:jc w:val="both"/>
        <w:rPr>
          <w:sz w:val="20"/>
          <w:szCs w:val="20"/>
        </w:rPr>
      </w:pPr>
    </w:p>
    <w:p w14:paraId="6A3B6209" w14:textId="77777777" w:rsidR="0086438C" w:rsidRDefault="0086438C" w:rsidP="0086438C">
      <w:pPr>
        <w:spacing w:after="0" w:line="240" w:lineRule="auto"/>
        <w:jc w:val="both"/>
        <w:rPr>
          <w:sz w:val="20"/>
          <w:szCs w:val="20"/>
        </w:rPr>
      </w:pPr>
    </w:p>
    <w:p w14:paraId="7D8EAFA3" w14:textId="77777777" w:rsidR="0086438C" w:rsidRDefault="0086438C" w:rsidP="0086438C">
      <w:pPr>
        <w:spacing w:after="0" w:line="240" w:lineRule="auto"/>
        <w:jc w:val="both"/>
        <w:rPr>
          <w:sz w:val="20"/>
          <w:szCs w:val="20"/>
        </w:rPr>
      </w:pPr>
    </w:p>
    <w:p w14:paraId="00CD09EB" w14:textId="65F50549" w:rsidR="00675976" w:rsidRPr="00662A60" w:rsidRDefault="0086438C" w:rsidP="0086438C">
      <w:pPr>
        <w:spacing w:after="0" w:line="240" w:lineRule="auto"/>
        <w:jc w:val="both"/>
        <w:rPr>
          <w:sz w:val="20"/>
          <w:szCs w:val="20"/>
        </w:rPr>
      </w:pPr>
      <w:r>
        <w:rPr>
          <w:b/>
          <w:bCs/>
          <w:sz w:val="20"/>
          <w:szCs w:val="20"/>
        </w:rPr>
        <w:fldChar w:fldCharType="begin">
          <w:ffData>
            <w:name w:val="Text253"/>
            <w:enabled/>
            <w:calcOnExit w:val="0"/>
            <w:textInput>
              <w:default w:val=" Type Name and Title of Authorized UGLG Official "/>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Type Name and Title of Authorized UGLG Official </w:t>
      </w:r>
      <w:r>
        <w:rPr>
          <w:b/>
          <w:bCs/>
          <w:sz w:val="20"/>
          <w:szCs w:val="20"/>
        </w:rPr>
        <w:fldChar w:fldCharType="end"/>
      </w:r>
    </w:p>
    <w:p w14:paraId="550237B7" w14:textId="77777777" w:rsidR="00CC215D" w:rsidRPr="00662A60" w:rsidRDefault="00CC215D" w:rsidP="00864C68">
      <w:pPr>
        <w:spacing w:after="0" w:line="240" w:lineRule="auto"/>
        <w:jc w:val="both"/>
        <w:rPr>
          <w:sz w:val="20"/>
          <w:szCs w:val="20"/>
        </w:rPr>
      </w:pPr>
      <w:r w:rsidRPr="00662A60">
        <w:rPr>
          <w:sz w:val="20"/>
          <w:szCs w:val="20"/>
        </w:rPr>
        <w:br w:type="page"/>
      </w:r>
    </w:p>
    <w:p w14:paraId="51203BED" w14:textId="77777777" w:rsidR="00CC215D" w:rsidRPr="00662A60" w:rsidRDefault="0092285D" w:rsidP="00864C68">
      <w:pPr>
        <w:spacing w:after="0" w:line="240" w:lineRule="auto"/>
        <w:jc w:val="center"/>
        <w:rPr>
          <w:b/>
          <w:szCs w:val="20"/>
        </w:rPr>
      </w:pPr>
      <w:r w:rsidRPr="00662A60">
        <w:rPr>
          <w:b/>
          <w:szCs w:val="20"/>
        </w:rPr>
        <w:lastRenderedPageBreak/>
        <w:t>ATTACHMENT J</w:t>
      </w:r>
    </w:p>
    <w:p w14:paraId="5CA7CD3C" w14:textId="77777777" w:rsidR="00CC215D" w:rsidRPr="00662A60" w:rsidRDefault="00CC215D" w:rsidP="00864C68">
      <w:pPr>
        <w:spacing w:after="0" w:line="240" w:lineRule="auto"/>
        <w:jc w:val="center"/>
        <w:rPr>
          <w:sz w:val="20"/>
          <w:szCs w:val="20"/>
        </w:rPr>
      </w:pPr>
    </w:p>
    <w:p w14:paraId="2C796458" w14:textId="77777777" w:rsidR="00CC215D" w:rsidRPr="00662A60" w:rsidRDefault="00CC215D" w:rsidP="00864C68">
      <w:pPr>
        <w:spacing w:after="0" w:line="240" w:lineRule="auto"/>
        <w:jc w:val="center"/>
        <w:rPr>
          <w:b/>
          <w:sz w:val="24"/>
          <w:szCs w:val="20"/>
        </w:rPr>
      </w:pPr>
      <w:r w:rsidRPr="00662A60">
        <w:rPr>
          <w:b/>
          <w:sz w:val="24"/>
          <w:szCs w:val="20"/>
        </w:rPr>
        <w:t>STATEMENT OF ASSURANCES</w:t>
      </w:r>
    </w:p>
    <w:p w14:paraId="480B4CE0" w14:textId="77777777" w:rsidR="00CC215D" w:rsidRPr="00662A60" w:rsidRDefault="00CC215D" w:rsidP="00864C68">
      <w:pPr>
        <w:spacing w:after="0" w:line="240" w:lineRule="auto"/>
        <w:jc w:val="both"/>
        <w:rPr>
          <w:sz w:val="20"/>
          <w:szCs w:val="20"/>
        </w:rPr>
      </w:pPr>
    </w:p>
    <w:p w14:paraId="7490FD19" w14:textId="77777777" w:rsidR="00CC215D" w:rsidRPr="00662A60" w:rsidRDefault="00CC215D" w:rsidP="00864C68">
      <w:pPr>
        <w:spacing w:after="0" w:line="240" w:lineRule="auto"/>
        <w:jc w:val="both"/>
        <w:rPr>
          <w:sz w:val="20"/>
          <w:szCs w:val="20"/>
        </w:rPr>
      </w:pPr>
    </w:p>
    <w:p w14:paraId="794A8C1C" w14:textId="77777777" w:rsidR="00CC215D" w:rsidRPr="00662A60" w:rsidRDefault="00CC215D" w:rsidP="00864C68">
      <w:pPr>
        <w:spacing w:after="0" w:line="240" w:lineRule="auto"/>
        <w:jc w:val="both"/>
        <w:rPr>
          <w:sz w:val="20"/>
          <w:szCs w:val="20"/>
        </w:rPr>
      </w:pPr>
      <w:r w:rsidRPr="00662A60">
        <w:rPr>
          <w:sz w:val="20"/>
          <w:szCs w:val="20"/>
        </w:rPr>
        <w:t>The UGLG hereby assures and certifies that it has complied or shall comply with Title I of the Housing and Community Development Act of 1974, as amended (42 U,S.C. 5301), and related statutes and implementing rules, regulations, and guidelines applicable to projects financed under the Michigan CDBG program.  Specific assurances and certifications include but are not limited to the following:</w:t>
      </w:r>
    </w:p>
    <w:p w14:paraId="3BEDFAE5" w14:textId="77777777" w:rsidR="00CC215D" w:rsidRPr="00662A60" w:rsidRDefault="00CC215D" w:rsidP="00864C68">
      <w:pPr>
        <w:spacing w:after="0" w:line="240" w:lineRule="auto"/>
        <w:jc w:val="both"/>
        <w:rPr>
          <w:sz w:val="20"/>
          <w:szCs w:val="20"/>
        </w:rPr>
      </w:pPr>
    </w:p>
    <w:p w14:paraId="33BEEC3F"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 xml:space="preserve">Compliance with </w:t>
      </w:r>
      <w:r w:rsidR="002C2D18" w:rsidRPr="00662A60">
        <w:rPr>
          <w:sz w:val="20"/>
          <w:szCs w:val="20"/>
        </w:rPr>
        <w:t>loan</w:t>
      </w:r>
      <w:r w:rsidRPr="00662A60">
        <w:rPr>
          <w:sz w:val="20"/>
          <w:szCs w:val="20"/>
        </w:rPr>
        <w:t xml:space="preserve"> and financial management guidelines in 2 CFR Part 200, et al.; Uniform Administrative Requirements, Cost Principles, and Audit Requirements for Federal Awards; Final Rule.</w:t>
      </w:r>
    </w:p>
    <w:p w14:paraId="3E7A0A8C" w14:textId="77777777" w:rsidR="00CC215D" w:rsidRPr="00662A60" w:rsidRDefault="00CC215D" w:rsidP="00864C68">
      <w:pPr>
        <w:pStyle w:val="ListParagraph"/>
        <w:spacing w:after="0" w:line="240" w:lineRule="auto"/>
        <w:jc w:val="both"/>
        <w:rPr>
          <w:sz w:val="20"/>
          <w:szCs w:val="20"/>
        </w:rPr>
      </w:pPr>
    </w:p>
    <w:p w14:paraId="6AF378A5"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Civil Rights and Equal Opportunity statutes as set forth in Title I of the Civil Rights Act of 1964 (Public Law 88-352), Title VIII of the Civil Rights Act of 1968 (Public Law 90-284), the Michigan Civil Rights Act 453 of 1976, the Michigan Fair Employment Practices Act (MCL 423, 301-423, 311), related statues and implementing rules and regulations.</w:t>
      </w:r>
    </w:p>
    <w:p w14:paraId="19683F57" w14:textId="77777777" w:rsidR="00CC215D" w:rsidRPr="00662A60" w:rsidRDefault="00CC215D" w:rsidP="00864C68">
      <w:pPr>
        <w:pStyle w:val="ListParagraph"/>
        <w:spacing w:after="0" w:line="240" w:lineRule="auto"/>
        <w:jc w:val="both"/>
        <w:rPr>
          <w:sz w:val="20"/>
          <w:szCs w:val="20"/>
        </w:rPr>
      </w:pPr>
    </w:p>
    <w:p w14:paraId="4F52A793"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Labor Standards statutes as set forth in the Davis-Bacon Fair Labor Standards Act (40 U.S.C. 276a-276a-5), related statutes and implementing rules and regulations.</w:t>
      </w:r>
    </w:p>
    <w:p w14:paraId="30F38A5F" w14:textId="77777777" w:rsidR="00CC215D" w:rsidRPr="00662A60" w:rsidRDefault="00CC215D" w:rsidP="00864C68">
      <w:pPr>
        <w:pStyle w:val="ListParagraph"/>
        <w:spacing w:after="0" w:line="240" w:lineRule="auto"/>
        <w:jc w:val="both"/>
        <w:rPr>
          <w:sz w:val="20"/>
          <w:szCs w:val="20"/>
        </w:rPr>
      </w:pPr>
    </w:p>
    <w:p w14:paraId="0A101B6F"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Lead Based Paint Poisoning Prevention Act (42 U.S.C. 4831).</w:t>
      </w:r>
    </w:p>
    <w:p w14:paraId="26F9184A" w14:textId="77777777" w:rsidR="00CC215D" w:rsidRPr="00662A60" w:rsidRDefault="00CC215D" w:rsidP="00864C68">
      <w:pPr>
        <w:pStyle w:val="ListParagraph"/>
        <w:spacing w:after="0" w:line="240" w:lineRule="auto"/>
        <w:jc w:val="both"/>
        <w:rPr>
          <w:sz w:val="20"/>
          <w:szCs w:val="20"/>
        </w:rPr>
      </w:pPr>
    </w:p>
    <w:p w14:paraId="3D2593BE"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the Uniform Relocation Assistance and Real Property Acquisition Policies Act of 1970 (42 U.S.C. 4630) and implementing regulations.</w:t>
      </w:r>
    </w:p>
    <w:p w14:paraId="65A1B717" w14:textId="77777777" w:rsidR="00CC215D" w:rsidRPr="00662A60" w:rsidRDefault="00CC215D" w:rsidP="00864C68">
      <w:pPr>
        <w:pStyle w:val="ListParagraph"/>
        <w:spacing w:after="0" w:line="240" w:lineRule="auto"/>
        <w:jc w:val="both"/>
        <w:rPr>
          <w:sz w:val="20"/>
          <w:szCs w:val="20"/>
        </w:rPr>
      </w:pPr>
    </w:p>
    <w:p w14:paraId="07F9C9BF"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OMB Circular No. A-133, Audits of States, Local Governments and Non-Profit Organizations and implementing rules and regulations.</w:t>
      </w:r>
    </w:p>
    <w:p w14:paraId="14BD5671" w14:textId="77777777" w:rsidR="00CC215D" w:rsidRPr="00662A60" w:rsidRDefault="00CC215D" w:rsidP="00864C68">
      <w:pPr>
        <w:pStyle w:val="ListParagraph"/>
        <w:spacing w:after="0" w:line="240" w:lineRule="auto"/>
        <w:jc w:val="both"/>
        <w:rPr>
          <w:sz w:val="20"/>
          <w:szCs w:val="20"/>
        </w:rPr>
      </w:pPr>
    </w:p>
    <w:p w14:paraId="3EA9ED6A"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Compliance with Section 504 of the Rehabilitation Act of 1973, as amended, and implementing rules and regulations 24 CFR Part 8.</w:t>
      </w:r>
    </w:p>
    <w:p w14:paraId="1805D679" w14:textId="77777777" w:rsidR="00CC215D" w:rsidRPr="00662A60" w:rsidRDefault="00CC215D" w:rsidP="00864C68">
      <w:pPr>
        <w:pStyle w:val="ListParagraph"/>
        <w:spacing w:after="0" w:line="240" w:lineRule="auto"/>
        <w:jc w:val="both"/>
        <w:rPr>
          <w:sz w:val="20"/>
          <w:szCs w:val="20"/>
        </w:rPr>
      </w:pPr>
    </w:p>
    <w:p w14:paraId="3301A711" w14:textId="77777777" w:rsidR="00CC215D" w:rsidRPr="00662A60" w:rsidRDefault="00CC215D" w:rsidP="00864C68">
      <w:pPr>
        <w:pStyle w:val="ListParagraph"/>
        <w:numPr>
          <w:ilvl w:val="0"/>
          <w:numId w:val="7"/>
        </w:numPr>
        <w:spacing w:after="0" w:line="240" w:lineRule="auto"/>
        <w:jc w:val="both"/>
        <w:rPr>
          <w:sz w:val="20"/>
          <w:szCs w:val="20"/>
        </w:rPr>
      </w:pPr>
      <w:r w:rsidRPr="00662A60">
        <w:rPr>
          <w:sz w:val="20"/>
          <w:szCs w:val="20"/>
        </w:rPr>
        <w:t>Authorized state officials and representatives will have access to all books, accounts, records, reports, files, and other papers, things, or property pertaining to the project in order to make audits, examinations, excerpts and transcripts; each contract or subcontract also shall provide for such success to relevant data and records pertaining to the development and implementation of the project.</w:t>
      </w:r>
    </w:p>
    <w:p w14:paraId="6172F91C" w14:textId="77777777" w:rsidR="00CC215D" w:rsidRPr="00662A60" w:rsidRDefault="00CC215D" w:rsidP="00864C68">
      <w:pPr>
        <w:spacing w:after="0" w:line="240" w:lineRule="auto"/>
        <w:jc w:val="both"/>
        <w:rPr>
          <w:sz w:val="20"/>
          <w:szCs w:val="20"/>
        </w:rPr>
      </w:pPr>
    </w:p>
    <w:p w14:paraId="12CBA162" w14:textId="77777777" w:rsidR="00CC215D" w:rsidRPr="00662A60" w:rsidRDefault="00CC215D" w:rsidP="00864C68">
      <w:pPr>
        <w:spacing w:after="0" w:line="240" w:lineRule="auto"/>
        <w:jc w:val="both"/>
        <w:rPr>
          <w:sz w:val="20"/>
          <w:szCs w:val="20"/>
        </w:rPr>
      </w:pPr>
      <w:r w:rsidRPr="00662A60">
        <w:rPr>
          <w:sz w:val="20"/>
          <w:szCs w:val="20"/>
        </w:rPr>
        <w:t>The UGLG agrees to assume all of the responsibilities for environmental review, decision making and action as specified and required under the National Environmental Policy Act of 1969 (42 U.S.C. 4321) and Section 104 (f) of Title I of the Housing and Community Development Act and implementing regulations 24 CFR Part 58.</w:t>
      </w:r>
    </w:p>
    <w:p w14:paraId="28FAE9E5" w14:textId="77777777" w:rsidR="008669DA" w:rsidRPr="00662A60" w:rsidRDefault="008669DA" w:rsidP="00864C68">
      <w:pPr>
        <w:spacing w:after="0" w:line="240" w:lineRule="auto"/>
        <w:jc w:val="both"/>
        <w:rPr>
          <w:sz w:val="20"/>
          <w:szCs w:val="20"/>
        </w:rPr>
      </w:pPr>
    </w:p>
    <w:p w14:paraId="3CEBBFFF" w14:textId="77777777" w:rsidR="008669DA" w:rsidRPr="00662A60" w:rsidRDefault="008669DA" w:rsidP="00864C68">
      <w:pPr>
        <w:spacing w:after="0" w:line="240" w:lineRule="auto"/>
        <w:jc w:val="both"/>
        <w:rPr>
          <w:sz w:val="20"/>
          <w:szCs w:val="20"/>
        </w:rPr>
      </w:pPr>
    </w:p>
    <w:p w14:paraId="3B317041" w14:textId="77777777" w:rsidR="008669DA" w:rsidRPr="00662A60" w:rsidRDefault="008669DA" w:rsidP="00864C68">
      <w:pPr>
        <w:spacing w:after="0" w:line="240" w:lineRule="auto"/>
        <w:jc w:val="both"/>
        <w:rPr>
          <w:sz w:val="20"/>
          <w:szCs w:val="20"/>
        </w:rPr>
      </w:pPr>
    </w:p>
    <w:p w14:paraId="72AC468D" w14:textId="77777777" w:rsidR="008669DA" w:rsidRPr="00662A60" w:rsidRDefault="008669DA" w:rsidP="00864C68">
      <w:pPr>
        <w:spacing w:after="0" w:line="240" w:lineRule="auto"/>
        <w:jc w:val="both"/>
        <w:rPr>
          <w:sz w:val="20"/>
          <w:szCs w:val="20"/>
        </w:rPr>
      </w:pPr>
      <w:r w:rsidRPr="00662A60">
        <w:rPr>
          <w:sz w:val="20"/>
          <w:szCs w:val="20"/>
        </w:rPr>
        <w:t>___________________________________________________________</w:t>
      </w:r>
      <w:r w:rsidRPr="00662A60">
        <w:rPr>
          <w:sz w:val="20"/>
          <w:szCs w:val="20"/>
        </w:rPr>
        <w:tab/>
        <w:t>____________________________</w:t>
      </w:r>
    </w:p>
    <w:p w14:paraId="561B805D" w14:textId="77777777" w:rsidR="008669DA" w:rsidRPr="00662A60" w:rsidRDefault="008669DA" w:rsidP="00864C68">
      <w:pPr>
        <w:spacing w:after="0" w:line="240" w:lineRule="auto"/>
        <w:jc w:val="both"/>
        <w:rPr>
          <w:sz w:val="20"/>
          <w:szCs w:val="20"/>
        </w:rPr>
      </w:pPr>
      <w:r w:rsidRPr="00662A60">
        <w:rPr>
          <w:sz w:val="20"/>
          <w:szCs w:val="20"/>
        </w:rPr>
        <w:t>Signature</w:t>
      </w:r>
      <w:r w:rsidRPr="00662A60">
        <w:rPr>
          <w:sz w:val="20"/>
          <w:szCs w:val="20"/>
        </w:rPr>
        <w:tab/>
      </w:r>
      <w:r w:rsidRPr="00662A60">
        <w:rPr>
          <w:sz w:val="20"/>
          <w:szCs w:val="20"/>
        </w:rPr>
        <w:tab/>
      </w:r>
      <w:r w:rsidRPr="00662A60">
        <w:rPr>
          <w:sz w:val="20"/>
          <w:szCs w:val="20"/>
        </w:rPr>
        <w:tab/>
      </w:r>
      <w:r w:rsidRPr="00662A60">
        <w:rPr>
          <w:sz w:val="20"/>
          <w:szCs w:val="20"/>
        </w:rPr>
        <w:tab/>
      </w:r>
      <w:r w:rsidRPr="00662A60">
        <w:rPr>
          <w:sz w:val="20"/>
          <w:szCs w:val="20"/>
        </w:rPr>
        <w:tab/>
      </w:r>
      <w:r w:rsidRPr="00662A60">
        <w:rPr>
          <w:sz w:val="20"/>
          <w:szCs w:val="20"/>
        </w:rPr>
        <w:tab/>
      </w:r>
      <w:r w:rsidRPr="00662A60">
        <w:rPr>
          <w:sz w:val="20"/>
          <w:szCs w:val="20"/>
        </w:rPr>
        <w:tab/>
      </w:r>
      <w:r w:rsidRPr="00662A60">
        <w:rPr>
          <w:sz w:val="20"/>
          <w:szCs w:val="20"/>
        </w:rPr>
        <w:tab/>
        <w:t>Date</w:t>
      </w:r>
    </w:p>
    <w:p w14:paraId="78185469" w14:textId="77777777" w:rsidR="008669DA" w:rsidRPr="00662A60" w:rsidRDefault="008669DA" w:rsidP="00864C68">
      <w:pPr>
        <w:spacing w:after="0" w:line="240" w:lineRule="auto"/>
        <w:jc w:val="both"/>
        <w:rPr>
          <w:sz w:val="20"/>
          <w:szCs w:val="20"/>
        </w:rPr>
      </w:pPr>
    </w:p>
    <w:p w14:paraId="586B3E2C" w14:textId="77777777" w:rsidR="008669DA" w:rsidRPr="00662A60" w:rsidRDefault="008669DA" w:rsidP="00864C68">
      <w:pPr>
        <w:spacing w:after="0" w:line="240" w:lineRule="auto"/>
        <w:jc w:val="both"/>
        <w:rPr>
          <w:sz w:val="20"/>
          <w:szCs w:val="20"/>
        </w:rPr>
      </w:pPr>
    </w:p>
    <w:p w14:paraId="253D0BE8" w14:textId="77777777" w:rsidR="008669DA" w:rsidRPr="00662A60" w:rsidRDefault="008669DA" w:rsidP="00864C68">
      <w:pPr>
        <w:spacing w:after="0" w:line="240" w:lineRule="auto"/>
        <w:jc w:val="both"/>
        <w:rPr>
          <w:sz w:val="20"/>
          <w:szCs w:val="20"/>
        </w:rPr>
      </w:pPr>
      <w:r w:rsidRPr="00662A60">
        <w:rPr>
          <w:sz w:val="20"/>
          <w:szCs w:val="20"/>
        </w:rPr>
        <w:t>___________________________________________________________</w:t>
      </w:r>
    </w:p>
    <w:p w14:paraId="31FE88AB" w14:textId="77777777" w:rsidR="0069451E" w:rsidRPr="002C7213" w:rsidRDefault="008669DA" w:rsidP="00864C68">
      <w:pPr>
        <w:spacing w:after="0" w:line="240" w:lineRule="auto"/>
        <w:jc w:val="both"/>
        <w:rPr>
          <w:sz w:val="20"/>
          <w:szCs w:val="20"/>
        </w:rPr>
      </w:pPr>
      <w:r w:rsidRPr="00662A60">
        <w:rPr>
          <w:sz w:val="20"/>
          <w:szCs w:val="20"/>
        </w:rPr>
        <w:t>Print Name and Title of Authorized UGLG Official</w:t>
      </w:r>
    </w:p>
    <w:sectPr w:rsidR="0069451E" w:rsidRPr="002C7213" w:rsidSect="003C3E17">
      <w:headerReference w:type="default" r:id="rId9"/>
      <w:footerReference w:type="default" r:id="rId10"/>
      <w:pgSz w:w="12240" w:h="15840" w:code="1"/>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CB5B" w14:textId="77777777" w:rsidR="00E1022D" w:rsidRDefault="00E1022D" w:rsidP="008D6EEB">
      <w:pPr>
        <w:spacing w:after="0" w:line="240" w:lineRule="auto"/>
      </w:pPr>
      <w:r>
        <w:separator/>
      </w:r>
    </w:p>
  </w:endnote>
  <w:endnote w:type="continuationSeparator" w:id="0">
    <w:p w14:paraId="14A7F766" w14:textId="77777777" w:rsidR="00E1022D" w:rsidRDefault="00E1022D" w:rsidP="008D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AA7E" w14:textId="77777777" w:rsidR="00253484" w:rsidRDefault="00253484" w:rsidP="00864C68">
    <w:pPr>
      <w:pStyle w:val="LFTFooterText"/>
      <w:pBdr>
        <w:bottom w:val="single" w:sz="6" w:space="1" w:color="auto"/>
      </w:pBdr>
      <w:jc w:val="left"/>
    </w:pPr>
  </w:p>
  <w:p w14:paraId="7CC69523" w14:textId="0F26A65B" w:rsidR="00253484" w:rsidRDefault="00253484" w:rsidP="00864C68">
    <w:pPr>
      <w:pStyle w:val="LFTFooterText"/>
      <w:tabs>
        <w:tab w:val="clear" w:pos="8280"/>
        <w:tab w:val="right" w:pos="10224"/>
      </w:tabs>
      <w:jc w:val="center"/>
    </w:pPr>
    <w:r>
      <w:t>CLP, COVID-19 RESPONSE, JOB RETENTION FUNDING INITIATIVE</w:t>
    </w:r>
    <w:r w:rsidRPr="007540A5">
      <w:tab/>
    </w:r>
    <w:r w:rsidRPr="007540A5">
      <w:tab/>
    </w:r>
    <w:r>
      <w:t>04/20/20</w:t>
    </w:r>
  </w:p>
  <w:p w14:paraId="6954592C" w14:textId="77777777" w:rsidR="00253484" w:rsidRPr="00864C68" w:rsidRDefault="00253484" w:rsidP="00864C68">
    <w:pPr>
      <w:pStyle w:val="LFTFooterText"/>
      <w:tabs>
        <w:tab w:val="clear" w:pos="8280"/>
        <w:tab w:val="right" w:pos="9450"/>
      </w:tabs>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B8B1" w14:textId="77777777" w:rsidR="00E1022D" w:rsidRDefault="00E1022D" w:rsidP="008D6EEB">
      <w:pPr>
        <w:spacing w:after="0" w:line="240" w:lineRule="auto"/>
      </w:pPr>
      <w:r>
        <w:separator/>
      </w:r>
    </w:p>
  </w:footnote>
  <w:footnote w:type="continuationSeparator" w:id="0">
    <w:p w14:paraId="1DB7666B" w14:textId="77777777" w:rsidR="00E1022D" w:rsidRDefault="00E1022D" w:rsidP="008D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D14A" w14:textId="77777777" w:rsidR="00253484" w:rsidRPr="00864C68" w:rsidRDefault="00253484" w:rsidP="00864C68">
    <w:pPr>
      <w:pBdr>
        <w:bottom w:val="single" w:sz="2" w:space="1" w:color="auto"/>
      </w:pBdr>
      <w:tabs>
        <w:tab w:val="center" w:pos="4680"/>
        <w:tab w:val="right" w:pos="10224"/>
      </w:tabs>
      <w:spacing w:after="0" w:line="240" w:lineRule="auto"/>
      <w:rPr>
        <w:rFonts w:asciiTheme="majorHAnsi" w:hAnsiTheme="majorHAnsi"/>
        <w:color w:val="000000" w:themeColor="text1"/>
        <w:sz w:val="16"/>
      </w:rPr>
    </w:pPr>
    <w:r w:rsidRPr="00111353">
      <w:rPr>
        <w:rFonts w:asciiTheme="majorHAnsi" w:hAnsiTheme="majorHAnsi"/>
        <w:color w:val="000000" w:themeColor="text1"/>
        <w:sz w:val="16"/>
      </w:rPr>
      <w:t>MICHIGAN ECONOMIC DEVELOPMENT CORPORATION</w:t>
    </w:r>
    <w:r w:rsidRPr="00111353">
      <w:rPr>
        <w:rFonts w:asciiTheme="majorHAnsi" w:hAnsiTheme="majorHAnsi"/>
        <w:color w:val="000000" w:themeColor="text1"/>
        <w:sz w:val="16"/>
      </w:rPr>
      <w:tab/>
    </w:r>
    <w:r w:rsidRPr="00111353">
      <w:rPr>
        <w:rFonts w:asciiTheme="majorHAnsi" w:hAnsiTheme="majorHAnsi"/>
        <w:color w:val="000000" w:themeColor="text1"/>
        <w:sz w:val="16"/>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B96"/>
    <w:multiLevelType w:val="hybridMultilevel"/>
    <w:tmpl w:val="48F4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A32"/>
    <w:multiLevelType w:val="hybridMultilevel"/>
    <w:tmpl w:val="B936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03A96"/>
    <w:multiLevelType w:val="hybridMultilevel"/>
    <w:tmpl w:val="7FD0E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6514E"/>
    <w:multiLevelType w:val="hybridMultilevel"/>
    <w:tmpl w:val="130AD612"/>
    <w:lvl w:ilvl="0" w:tplc="202ED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528B"/>
    <w:multiLevelType w:val="hybridMultilevel"/>
    <w:tmpl w:val="BF6E5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90168"/>
    <w:multiLevelType w:val="hybridMultilevel"/>
    <w:tmpl w:val="B580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9363C"/>
    <w:multiLevelType w:val="hybridMultilevel"/>
    <w:tmpl w:val="A186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27366"/>
    <w:multiLevelType w:val="hybridMultilevel"/>
    <w:tmpl w:val="CA68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365B8"/>
    <w:multiLevelType w:val="hybridMultilevel"/>
    <w:tmpl w:val="771A7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5D"/>
    <w:multiLevelType w:val="hybridMultilevel"/>
    <w:tmpl w:val="2C3AF42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A2A61"/>
    <w:multiLevelType w:val="hybridMultilevel"/>
    <w:tmpl w:val="1D36F356"/>
    <w:lvl w:ilvl="0" w:tplc="F500C3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67E48"/>
    <w:multiLevelType w:val="hybridMultilevel"/>
    <w:tmpl w:val="BBC2B0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341AB"/>
    <w:multiLevelType w:val="hybridMultilevel"/>
    <w:tmpl w:val="72025AB2"/>
    <w:lvl w:ilvl="0" w:tplc="F38828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208E0"/>
    <w:multiLevelType w:val="hybridMultilevel"/>
    <w:tmpl w:val="66B00C58"/>
    <w:lvl w:ilvl="0" w:tplc="4B22BC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3"/>
  </w:num>
  <w:num w:numId="5">
    <w:abstractNumId w:val="1"/>
  </w:num>
  <w:num w:numId="6">
    <w:abstractNumId w:val="2"/>
  </w:num>
  <w:num w:numId="7">
    <w:abstractNumId w:val="5"/>
  </w:num>
  <w:num w:numId="8">
    <w:abstractNumId w:val="10"/>
  </w:num>
  <w:num w:numId="9">
    <w:abstractNumId w:val="3"/>
  </w:num>
  <w:num w:numId="10">
    <w:abstractNumId w:val="7"/>
  </w:num>
  <w:num w:numId="11">
    <w:abstractNumId w:val="6"/>
  </w:num>
  <w:num w:numId="12">
    <w:abstractNumId w:val="9"/>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wne Haddad">
    <w15:presenceInfo w15:providerId="AD" w15:userId="S::haddads2@michigan.org::f09dd7a9-dba3-4f7d-a571-41c972419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7"/>
    <w:rsid w:val="0000360E"/>
    <w:rsid w:val="00011DDB"/>
    <w:rsid w:val="000236C3"/>
    <w:rsid w:val="00026A02"/>
    <w:rsid w:val="00033C9F"/>
    <w:rsid w:val="00053BD5"/>
    <w:rsid w:val="00064FC2"/>
    <w:rsid w:val="0007055C"/>
    <w:rsid w:val="00073265"/>
    <w:rsid w:val="0007511C"/>
    <w:rsid w:val="00093B00"/>
    <w:rsid w:val="00095ED0"/>
    <w:rsid w:val="000A0F66"/>
    <w:rsid w:val="000A22CA"/>
    <w:rsid w:val="000C1944"/>
    <w:rsid w:val="000C450E"/>
    <w:rsid w:val="000C676E"/>
    <w:rsid w:val="000D53E4"/>
    <w:rsid w:val="000E388F"/>
    <w:rsid w:val="000F3537"/>
    <w:rsid w:val="000F3BAE"/>
    <w:rsid w:val="00101050"/>
    <w:rsid w:val="00101E63"/>
    <w:rsid w:val="00104712"/>
    <w:rsid w:val="00112944"/>
    <w:rsid w:val="001308C8"/>
    <w:rsid w:val="00135367"/>
    <w:rsid w:val="00154421"/>
    <w:rsid w:val="00172DD3"/>
    <w:rsid w:val="00190345"/>
    <w:rsid w:val="00196B5C"/>
    <w:rsid w:val="001A2AB3"/>
    <w:rsid w:val="001E1EF1"/>
    <w:rsid w:val="001E5A4B"/>
    <w:rsid w:val="001F017A"/>
    <w:rsid w:val="001F4055"/>
    <w:rsid w:val="001F4D66"/>
    <w:rsid w:val="002015F5"/>
    <w:rsid w:val="00220686"/>
    <w:rsid w:val="002227E0"/>
    <w:rsid w:val="00223B88"/>
    <w:rsid w:val="00234959"/>
    <w:rsid w:val="00243B7E"/>
    <w:rsid w:val="00250F2D"/>
    <w:rsid w:val="00253484"/>
    <w:rsid w:val="0025573C"/>
    <w:rsid w:val="002570B2"/>
    <w:rsid w:val="00264963"/>
    <w:rsid w:val="002668D7"/>
    <w:rsid w:val="00284DDB"/>
    <w:rsid w:val="0028607B"/>
    <w:rsid w:val="00292AFD"/>
    <w:rsid w:val="002971DA"/>
    <w:rsid w:val="002A0BC3"/>
    <w:rsid w:val="002A3966"/>
    <w:rsid w:val="002B7F7C"/>
    <w:rsid w:val="002C2D18"/>
    <w:rsid w:val="002C412C"/>
    <w:rsid w:val="002C59C6"/>
    <w:rsid w:val="002C6F82"/>
    <w:rsid w:val="002C7213"/>
    <w:rsid w:val="002E7228"/>
    <w:rsid w:val="002F504F"/>
    <w:rsid w:val="003048B7"/>
    <w:rsid w:val="00310F28"/>
    <w:rsid w:val="003270EE"/>
    <w:rsid w:val="00330AD2"/>
    <w:rsid w:val="00331CAB"/>
    <w:rsid w:val="00335B14"/>
    <w:rsid w:val="003828ED"/>
    <w:rsid w:val="00383163"/>
    <w:rsid w:val="003C29EC"/>
    <w:rsid w:val="003C3503"/>
    <w:rsid w:val="003C3E17"/>
    <w:rsid w:val="003D048A"/>
    <w:rsid w:val="003D3D1F"/>
    <w:rsid w:val="003E3D54"/>
    <w:rsid w:val="003E6359"/>
    <w:rsid w:val="004063C7"/>
    <w:rsid w:val="00440E76"/>
    <w:rsid w:val="00454FDE"/>
    <w:rsid w:val="00463E72"/>
    <w:rsid w:val="004744C1"/>
    <w:rsid w:val="004805F0"/>
    <w:rsid w:val="00483F7B"/>
    <w:rsid w:val="00492254"/>
    <w:rsid w:val="004A2907"/>
    <w:rsid w:val="004A3709"/>
    <w:rsid w:val="004A4127"/>
    <w:rsid w:val="004A48ED"/>
    <w:rsid w:val="004C56BF"/>
    <w:rsid w:val="004C5E48"/>
    <w:rsid w:val="004C68ED"/>
    <w:rsid w:val="004C6CE6"/>
    <w:rsid w:val="004D5AEF"/>
    <w:rsid w:val="004E4778"/>
    <w:rsid w:val="004F0277"/>
    <w:rsid w:val="004F0A52"/>
    <w:rsid w:val="004F2CDD"/>
    <w:rsid w:val="004F34D4"/>
    <w:rsid w:val="004F3FC5"/>
    <w:rsid w:val="00500C83"/>
    <w:rsid w:val="005010C6"/>
    <w:rsid w:val="00503099"/>
    <w:rsid w:val="0051001B"/>
    <w:rsid w:val="005274DC"/>
    <w:rsid w:val="00527E90"/>
    <w:rsid w:val="005331EE"/>
    <w:rsid w:val="005502E9"/>
    <w:rsid w:val="00552211"/>
    <w:rsid w:val="00573FE2"/>
    <w:rsid w:val="005825B3"/>
    <w:rsid w:val="005853AE"/>
    <w:rsid w:val="00590F54"/>
    <w:rsid w:val="00593054"/>
    <w:rsid w:val="00594930"/>
    <w:rsid w:val="005A3AA5"/>
    <w:rsid w:val="005A5289"/>
    <w:rsid w:val="005A5D1C"/>
    <w:rsid w:val="005B0C11"/>
    <w:rsid w:val="005B3AB5"/>
    <w:rsid w:val="005C5C03"/>
    <w:rsid w:val="005E1336"/>
    <w:rsid w:val="005E3E47"/>
    <w:rsid w:val="005E5FBE"/>
    <w:rsid w:val="005F0CAD"/>
    <w:rsid w:val="005F4D5F"/>
    <w:rsid w:val="005F69B8"/>
    <w:rsid w:val="00603323"/>
    <w:rsid w:val="00606DBD"/>
    <w:rsid w:val="00607896"/>
    <w:rsid w:val="00614729"/>
    <w:rsid w:val="00660C2D"/>
    <w:rsid w:val="00661398"/>
    <w:rsid w:val="00662A60"/>
    <w:rsid w:val="006634E1"/>
    <w:rsid w:val="00663CDB"/>
    <w:rsid w:val="00673CBB"/>
    <w:rsid w:val="00675976"/>
    <w:rsid w:val="0069281F"/>
    <w:rsid w:val="00693BE0"/>
    <w:rsid w:val="0069451E"/>
    <w:rsid w:val="006949CA"/>
    <w:rsid w:val="00697B37"/>
    <w:rsid w:val="006B79C3"/>
    <w:rsid w:val="006C0668"/>
    <w:rsid w:val="006C21A0"/>
    <w:rsid w:val="006C376B"/>
    <w:rsid w:val="006D3A1F"/>
    <w:rsid w:val="006D57E9"/>
    <w:rsid w:val="006D72CE"/>
    <w:rsid w:val="006E1BC0"/>
    <w:rsid w:val="006E562B"/>
    <w:rsid w:val="00700F08"/>
    <w:rsid w:val="00700F88"/>
    <w:rsid w:val="00705229"/>
    <w:rsid w:val="007126E2"/>
    <w:rsid w:val="00712971"/>
    <w:rsid w:val="00716A4C"/>
    <w:rsid w:val="00720427"/>
    <w:rsid w:val="00732A55"/>
    <w:rsid w:val="00736B2A"/>
    <w:rsid w:val="007475BD"/>
    <w:rsid w:val="00747FBD"/>
    <w:rsid w:val="0075048C"/>
    <w:rsid w:val="00756ADE"/>
    <w:rsid w:val="00775288"/>
    <w:rsid w:val="00785216"/>
    <w:rsid w:val="00793AB0"/>
    <w:rsid w:val="007A43C3"/>
    <w:rsid w:val="007A5F2E"/>
    <w:rsid w:val="007A6BF4"/>
    <w:rsid w:val="007C1E33"/>
    <w:rsid w:val="007D06EA"/>
    <w:rsid w:val="007D2E32"/>
    <w:rsid w:val="007E3B30"/>
    <w:rsid w:val="007F0515"/>
    <w:rsid w:val="0080171D"/>
    <w:rsid w:val="008104B6"/>
    <w:rsid w:val="00817D7F"/>
    <w:rsid w:val="00826DF2"/>
    <w:rsid w:val="008273EF"/>
    <w:rsid w:val="00827614"/>
    <w:rsid w:val="00831CCF"/>
    <w:rsid w:val="00832563"/>
    <w:rsid w:val="0083556A"/>
    <w:rsid w:val="0086438C"/>
    <w:rsid w:val="00864C68"/>
    <w:rsid w:val="00864CF7"/>
    <w:rsid w:val="0086566D"/>
    <w:rsid w:val="008669DA"/>
    <w:rsid w:val="0087796F"/>
    <w:rsid w:val="00890EE8"/>
    <w:rsid w:val="008B234C"/>
    <w:rsid w:val="008B7571"/>
    <w:rsid w:val="008C011A"/>
    <w:rsid w:val="008C3C87"/>
    <w:rsid w:val="008C486D"/>
    <w:rsid w:val="008D2577"/>
    <w:rsid w:val="008D4A91"/>
    <w:rsid w:val="008D6EEB"/>
    <w:rsid w:val="008F432C"/>
    <w:rsid w:val="008F4FF9"/>
    <w:rsid w:val="00901906"/>
    <w:rsid w:val="00905A43"/>
    <w:rsid w:val="0092125D"/>
    <w:rsid w:val="0092285D"/>
    <w:rsid w:val="009228BF"/>
    <w:rsid w:val="0092444E"/>
    <w:rsid w:val="00930A44"/>
    <w:rsid w:val="009326DB"/>
    <w:rsid w:val="00947036"/>
    <w:rsid w:val="0095234F"/>
    <w:rsid w:val="00971C24"/>
    <w:rsid w:val="00972AAB"/>
    <w:rsid w:val="00996A52"/>
    <w:rsid w:val="009D10CF"/>
    <w:rsid w:val="009D36E3"/>
    <w:rsid w:val="009E1C9A"/>
    <w:rsid w:val="009E1D77"/>
    <w:rsid w:val="009E239B"/>
    <w:rsid w:val="009E6FA9"/>
    <w:rsid w:val="00A00980"/>
    <w:rsid w:val="00A13D2F"/>
    <w:rsid w:val="00A246A6"/>
    <w:rsid w:val="00A305CB"/>
    <w:rsid w:val="00A30BF9"/>
    <w:rsid w:val="00A31D2D"/>
    <w:rsid w:val="00A322CE"/>
    <w:rsid w:val="00A324EF"/>
    <w:rsid w:val="00A344A1"/>
    <w:rsid w:val="00A420D2"/>
    <w:rsid w:val="00A42158"/>
    <w:rsid w:val="00A45C68"/>
    <w:rsid w:val="00A54357"/>
    <w:rsid w:val="00A93631"/>
    <w:rsid w:val="00A963AA"/>
    <w:rsid w:val="00AA7CCB"/>
    <w:rsid w:val="00AE5125"/>
    <w:rsid w:val="00B114DC"/>
    <w:rsid w:val="00B2115B"/>
    <w:rsid w:val="00B40846"/>
    <w:rsid w:val="00B57429"/>
    <w:rsid w:val="00B62008"/>
    <w:rsid w:val="00B73BE4"/>
    <w:rsid w:val="00B77B78"/>
    <w:rsid w:val="00B8360D"/>
    <w:rsid w:val="00B85834"/>
    <w:rsid w:val="00B877FD"/>
    <w:rsid w:val="00B90E49"/>
    <w:rsid w:val="00BC1E35"/>
    <w:rsid w:val="00BC522D"/>
    <w:rsid w:val="00BE5003"/>
    <w:rsid w:val="00BF26E6"/>
    <w:rsid w:val="00C06238"/>
    <w:rsid w:val="00C3242D"/>
    <w:rsid w:val="00C43F79"/>
    <w:rsid w:val="00C50793"/>
    <w:rsid w:val="00C62774"/>
    <w:rsid w:val="00C64C12"/>
    <w:rsid w:val="00C725F2"/>
    <w:rsid w:val="00C75859"/>
    <w:rsid w:val="00C81C77"/>
    <w:rsid w:val="00C83C01"/>
    <w:rsid w:val="00C849B4"/>
    <w:rsid w:val="00C968F4"/>
    <w:rsid w:val="00C96F1F"/>
    <w:rsid w:val="00CA0D79"/>
    <w:rsid w:val="00CA40EB"/>
    <w:rsid w:val="00CA7465"/>
    <w:rsid w:val="00CB6ECD"/>
    <w:rsid w:val="00CC215D"/>
    <w:rsid w:val="00CC63FB"/>
    <w:rsid w:val="00CD314D"/>
    <w:rsid w:val="00CE1D1D"/>
    <w:rsid w:val="00CE7C5F"/>
    <w:rsid w:val="00D05D47"/>
    <w:rsid w:val="00D11D0A"/>
    <w:rsid w:val="00D15391"/>
    <w:rsid w:val="00D167DC"/>
    <w:rsid w:val="00D16F18"/>
    <w:rsid w:val="00D260C0"/>
    <w:rsid w:val="00D2659A"/>
    <w:rsid w:val="00D35C28"/>
    <w:rsid w:val="00D36D54"/>
    <w:rsid w:val="00D46D23"/>
    <w:rsid w:val="00D547CF"/>
    <w:rsid w:val="00D57F5C"/>
    <w:rsid w:val="00D66B8A"/>
    <w:rsid w:val="00D67C82"/>
    <w:rsid w:val="00D67D9C"/>
    <w:rsid w:val="00D7149D"/>
    <w:rsid w:val="00D92BA6"/>
    <w:rsid w:val="00D92D5C"/>
    <w:rsid w:val="00D965E7"/>
    <w:rsid w:val="00D96704"/>
    <w:rsid w:val="00DA1F6A"/>
    <w:rsid w:val="00DA4B73"/>
    <w:rsid w:val="00DA708F"/>
    <w:rsid w:val="00DB5B2D"/>
    <w:rsid w:val="00DB670B"/>
    <w:rsid w:val="00DC1083"/>
    <w:rsid w:val="00DC2285"/>
    <w:rsid w:val="00DC38DA"/>
    <w:rsid w:val="00DC410C"/>
    <w:rsid w:val="00DE3200"/>
    <w:rsid w:val="00DF18B3"/>
    <w:rsid w:val="00DF22A2"/>
    <w:rsid w:val="00DF5960"/>
    <w:rsid w:val="00E03822"/>
    <w:rsid w:val="00E0674A"/>
    <w:rsid w:val="00E1022D"/>
    <w:rsid w:val="00E103B7"/>
    <w:rsid w:val="00E12B1F"/>
    <w:rsid w:val="00E137B0"/>
    <w:rsid w:val="00E1574A"/>
    <w:rsid w:val="00E266F4"/>
    <w:rsid w:val="00E434DE"/>
    <w:rsid w:val="00E605B5"/>
    <w:rsid w:val="00E644D3"/>
    <w:rsid w:val="00E71D73"/>
    <w:rsid w:val="00E723BC"/>
    <w:rsid w:val="00E8440E"/>
    <w:rsid w:val="00EA46F4"/>
    <w:rsid w:val="00EA4AC1"/>
    <w:rsid w:val="00EB7E2E"/>
    <w:rsid w:val="00EC31B9"/>
    <w:rsid w:val="00ED2D64"/>
    <w:rsid w:val="00EE4D86"/>
    <w:rsid w:val="00EF0BCC"/>
    <w:rsid w:val="00F05327"/>
    <w:rsid w:val="00F14ED5"/>
    <w:rsid w:val="00F20671"/>
    <w:rsid w:val="00F20792"/>
    <w:rsid w:val="00F27D53"/>
    <w:rsid w:val="00F324D4"/>
    <w:rsid w:val="00F45491"/>
    <w:rsid w:val="00F470BE"/>
    <w:rsid w:val="00F80C98"/>
    <w:rsid w:val="00F83796"/>
    <w:rsid w:val="00FA0FEA"/>
    <w:rsid w:val="00FB2C8F"/>
    <w:rsid w:val="00FC0E33"/>
    <w:rsid w:val="00FC613C"/>
    <w:rsid w:val="00FD4411"/>
    <w:rsid w:val="00FE1187"/>
    <w:rsid w:val="00FF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C38C"/>
  <w15:chartTrackingRefBased/>
  <w15:docId w15:val="{FE6620E9-1C4E-4E2E-936D-3BCC64B1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67"/>
    <w:rPr>
      <w:color w:val="0563C1"/>
      <w:u w:val="single"/>
    </w:rPr>
  </w:style>
  <w:style w:type="table" w:styleId="TableGrid">
    <w:name w:val="Table Grid"/>
    <w:basedOn w:val="TableNormal"/>
    <w:uiPriority w:val="39"/>
    <w:rsid w:val="0001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793"/>
    <w:pPr>
      <w:ind w:left="720"/>
      <w:contextualSpacing/>
    </w:pPr>
  </w:style>
  <w:style w:type="paragraph" w:styleId="Header">
    <w:name w:val="header"/>
    <w:basedOn w:val="Normal"/>
    <w:link w:val="HeaderChar"/>
    <w:uiPriority w:val="99"/>
    <w:unhideWhenUsed/>
    <w:rsid w:val="008D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EB"/>
  </w:style>
  <w:style w:type="paragraph" w:styleId="Footer">
    <w:name w:val="footer"/>
    <w:basedOn w:val="Normal"/>
    <w:link w:val="FooterChar"/>
    <w:uiPriority w:val="99"/>
    <w:unhideWhenUsed/>
    <w:rsid w:val="008D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EB"/>
  </w:style>
  <w:style w:type="paragraph" w:styleId="BalloonText">
    <w:name w:val="Balloon Text"/>
    <w:basedOn w:val="Normal"/>
    <w:link w:val="BalloonTextChar"/>
    <w:uiPriority w:val="99"/>
    <w:semiHidden/>
    <w:unhideWhenUsed/>
    <w:rsid w:val="001F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7A"/>
    <w:rPr>
      <w:rFonts w:ascii="Segoe UI" w:hAnsi="Segoe UI" w:cs="Segoe UI"/>
      <w:sz w:val="18"/>
      <w:szCs w:val="18"/>
    </w:rPr>
  </w:style>
  <w:style w:type="table" w:customStyle="1" w:styleId="TableGrid1">
    <w:name w:val="Table Grid1"/>
    <w:basedOn w:val="TableNormal"/>
    <w:next w:val="TableGrid"/>
    <w:uiPriority w:val="39"/>
    <w:rsid w:val="009D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864C68"/>
    <w:pPr>
      <w:tabs>
        <w:tab w:val="center" w:pos="4680"/>
        <w:tab w:val="right" w:pos="8280"/>
      </w:tabs>
      <w:spacing w:after="0" w:line="240" w:lineRule="auto"/>
      <w:jc w:val="right"/>
    </w:pPr>
    <w:rPr>
      <w:rFonts w:asciiTheme="majorHAnsi" w:hAnsiTheme="majorHAnsi"/>
      <w:color w:val="000000" w:themeColor="text1"/>
      <w:sz w:val="18"/>
    </w:rPr>
  </w:style>
  <w:style w:type="character" w:styleId="CommentReference">
    <w:name w:val="annotation reference"/>
    <w:basedOn w:val="DefaultParagraphFont"/>
    <w:uiPriority w:val="99"/>
    <w:semiHidden/>
    <w:unhideWhenUsed/>
    <w:rsid w:val="00FB2C8F"/>
    <w:rPr>
      <w:sz w:val="16"/>
      <w:szCs w:val="16"/>
    </w:rPr>
  </w:style>
  <w:style w:type="paragraph" w:styleId="CommentText">
    <w:name w:val="annotation text"/>
    <w:basedOn w:val="Normal"/>
    <w:link w:val="CommentTextChar"/>
    <w:uiPriority w:val="99"/>
    <w:semiHidden/>
    <w:unhideWhenUsed/>
    <w:rsid w:val="00FB2C8F"/>
    <w:pPr>
      <w:spacing w:line="240" w:lineRule="auto"/>
    </w:pPr>
    <w:rPr>
      <w:sz w:val="20"/>
      <w:szCs w:val="20"/>
    </w:rPr>
  </w:style>
  <w:style w:type="character" w:customStyle="1" w:styleId="CommentTextChar">
    <w:name w:val="Comment Text Char"/>
    <w:basedOn w:val="DefaultParagraphFont"/>
    <w:link w:val="CommentText"/>
    <w:uiPriority w:val="99"/>
    <w:semiHidden/>
    <w:rsid w:val="00FB2C8F"/>
    <w:rPr>
      <w:sz w:val="20"/>
      <w:szCs w:val="20"/>
    </w:rPr>
  </w:style>
  <w:style w:type="paragraph" w:styleId="CommentSubject">
    <w:name w:val="annotation subject"/>
    <w:basedOn w:val="CommentText"/>
    <w:next w:val="CommentText"/>
    <w:link w:val="CommentSubjectChar"/>
    <w:uiPriority w:val="99"/>
    <w:semiHidden/>
    <w:unhideWhenUsed/>
    <w:rsid w:val="00FB2C8F"/>
    <w:rPr>
      <w:b/>
      <w:bCs/>
    </w:rPr>
  </w:style>
  <w:style w:type="character" w:customStyle="1" w:styleId="CommentSubjectChar">
    <w:name w:val="Comment Subject Char"/>
    <w:basedOn w:val="CommentTextChar"/>
    <w:link w:val="CommentSubject"/>
    <w:uiPriority w:val="99"/>
    <w:semiHidden/>
    <w:rsid w:val="00FB2C8F"/>
    <w:rPr>
      <w:b/>
      <w:bCs/>
      <w:sz w:val="20"/>
      <w:szCs w:val="20"/>
    </w:rPr>
  </w:style>
  <w:style w:type="character" w:styleId="UnresolvedMention">
    <w:name w:val="Unresolved Mention"/>
    <w:basedOn w:val="DefaultParagraphFont"/>
    <w:uiPriority w:val="99"/>
    <w:semiHidden/>
    <w:unhideWhenUsed/>
    <w:rsid w:val="003C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3706">
      <w:bodyDiv w:val="1"/>
      <w:marLeft w:val="0"/>
      <w:marRight w:val="0"/>
      <w:marTop w:val="0"/>
      <w:marBottom w:val="0"/>
      <w:divBdr>
        <w:top w:val="none" w:sz="0" w:space="0" w:color="auto"/>
        <w:left w:val="none" w:sz="0" w:space="0" w:color="auto"/>
        <w:bottom w:val="none" w:sz="0" w:space="0" w:color="auto"/>
        <w:right w:val="none" w:sz="0" w:space="0" w:color="auto"/>
      </w:divBdr>
    </w:div>
    <w:div w:id="181210554">
      <w:bodyDiv w:val="1"/>
      <w:marLeft w:val="0"/>
      <w:marRight w:val="0"/>
      <w:marTop w:val="0"/>
      <w:marBottom w:val="0"/>
      <w:divBdr>
        <w:top w:val="none" w:sz="0" w:space="0" w:color="auto"/>
        <w:left w:val="none" w:sz="0" w:space="0" w:color="auto"/>
        <w:bottom w:val="none" w:sz="0" w:space="0" w:color="auto"/>
        <w:right w:val="none" w:sz="0" w:space="0" w:color="auto"/>
      </w:divBdr>
    </w:div>
    <w:div w:id="231308864">
      <w:bodyDiv w:val="1"/>
      <w:marLeft w:val="0"/>
      <w:marRight w:val="0"/>
      <w:marTop w:val="0"/>
      <w:marBottom w:val="0"/>
      <w:divBdr>
        <w:top w:val="none" w:sz="0" w:space="0" w:color="auto"/>
        <w:left w:val="none" w:sz="0" w:space="0" w:color="auto"/>
        <w:bottom w:val="none" w:sz="0" w:space="0" w:color="auto"/>
        <w:right w:val="none" w:sz="0" w:space="0" w:color="auto"/>
      </w:divBdr>
    </w:div>
    <w:div w:id="292752782">
      <w:bodyDiv w:val="1"/>
      <w:marLeft w:val="0"/>
      <w:marRight w:val="0"/>
      <w:marTop w:val="0"/>
      <w:marBottom w:val="0"/>
      <w:divBdr>
        <w:top w:val="none" w:sz="0" w:space="0" w:color="auto"/>
        <w:left w:val="none" w:sz="0" w:space="0" w:color="auto"/>
        <w:bottom w:val="none" w:sz="0" w:space="0" w:color="auto"/>
        <w:right w:val="none" w:sz="0" w:space="0" w:color="auto"/>
      </w:divBdr>
    </w:div>
    <w:div w:id="327830094">
      <w:bodyDiv w:val="1"/>
      <w:marLeft w:val="0"/>
      <w:marRight w:val="0"/>
      <w:marTop w:val="0"/>
      <w:marBottom w:val="0"/>
      <w:divBdr>
        <w:top w:val="none" w:sz="0" w:space="0" w:color="auto"/>
        <w:left w:val="none" w:sz="0" w:space="0" w:color="auto"/>
        <w:bottom w:val="none" w:sz="0" w:space="0" w:color="auto"/>
        <w:right w:val="none" w:sz="0" w:space="0" w:color="auto"/>
      </w:divBdr>
    </w:div>
    <w:div w:id="341393297">
      <w:bodyDiv w:val="1"/>
      <w:marLeft w:val="0"/>
      <w:marRight w:val="0"/>
      <w:marTop w:val="0"/>
      <w:marBottom w:val="0"/>
      <w:divBdr>
        <w:top w:val="none" w:sz="0" w:space="0" w:color="auto"/>
        <w:left w:val="none" w:sz="0" w:space="0" w:color="auto"/>
        <w:bottom w:val="none" w:sz="0" w:space="0" w:color="auto"/>
        <w:right w:val="none" w:sz="0" w:space="0" w:color="auto"/>
      </w:divBdr>
    </w:div>
    <w:div w:id="879588267">
      <w:bodyDiv w:val="1"/>
      <w:marLeft w:val="0"/>
      <w:marRight w:val="0"/>
      <w:marTop w:val="0"/>
      <w:marBottom w:val="0"/>
      <w:divBdr>
        <w:top w:val="none" w:sz="0" w:space="0" w:color="auto"/>
        <w:left w:val="none" w:sz="0" w:space="0" w:color="auto"/>
        <w:bottom w:val="none" w:sz="0" w:space="0" w:color="auto"/>
        <w:right w:val="none" w:sz="0" w:space="0" w:color="auto"/>
      </w:divBdr>
    </w:div>
    <w:div w:id="1132209683">
      <w:bodyDiv w:val="1"/>
      <w:marLeft w:val="0"/>
      <w:marRight w:val="0"/>
      <w:marTop w:val="0"/>
      <w:marBottom w:val="0"/>
      <w:divBdr>
        <w:top w:val="none" w:sz="0" w:space="0" w:color="auto"/>
        <w:left w:val="none" w:sz="0" w:space="0" w:color="auto"/>
        <w:bottom w:val="none" w:sz="0" w:space="0" w:color="auto"/>
        <w:right w:val="none" w:sz="0" w:space="0" w:color="auto"/>
      </w:divBdr>
    </w:div>
    <w:div w:id="1528105903">
      <w:bodyDiv w:val="1"/>
      <w:marLeft w:val="0"/>
      <w:marRight w:val="0"/>
      <w:marTop w:val="0"/>
      <w:marBottom w:val="0"/>
      <w:divBdr>
        <w:top w:val="none" w:sz="0" w:space="0" w:color="auto"/>
        <w:left w:val="none" w:sz="0" w:space="0" w:color="auto"/>
        <w:bottom w:val="none" w:sz="0" w:space="0" w:color="auto"/>
        <w:right w:val="none" w:sz="0" w:space="0" w:color="auto"/>
      </w:divBdr>
    </w:div>
    <w:div w:id="1718580907">
      <w:bodyDiv w:val="1"/>
      <w:marLeft w:val="0"/>
      <w:marRight w:val="0"/>
      <w:marTop w:val="0"/>
      <w:marBottom w:val="0"/>
      <w:divBdr>
        <w:top w:val="none" w:sz="0" w:space="0" w:color="auto"/>
        <w:left w:val="none" w:sz="0" w:space="0" w:color="auto"/>
        <w:bottom w:val="none" w:sz="0" w:space="0" w:color="auto"/>
        <w:right w:val="none" w:sz="0" w:space="0" w:color="auto"/>
      </w:divBdr>
    </w:div>
    <w:div w:id="17515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duns-u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B71D-49FE-46DB-A3A1-955B3A56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71</cp:revision>
  <cp:lastPrinted>2017-07-06T13:43:00Z</cp:lastPrinted>
  <dcterms:created xsi:type="dcterms:W3CDTF">2020-04-02T12:34:00Z</dcterms:created>
  <dcterms:modified xsi:type="dcterms:W3CDTF">2022-07-13T13:54:00Z</dcterms:modified>
</cp:coreProperties>
</file>